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5E" w:rsidRDefault="00290BE8" w:rsidP="00D33146">
      <w:pPr>
        <w:tabs>
          <w:tab w:val="left" w:pos="4111"/>
        </w:tabs>
        <w:autoSpaceDE w:val="0"/>
        <w:autoSpaceDN w:val="0"/>
        <w:adjustRightInd w:val="0"/>
        <w:rPr>
          <w:rFonts w:ascii="Trebuchet MS" w:hAnsi="Trebuchet MS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-541021</wp:posOffset>
                </wp:positionV>
                <wp:extent cx="6604000" cy="504825"/>
                <wp:effectExtent l="0" t="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C85" w:rsidRPr="00F37EEE" w:rsidRDefault="007C5C85" w:rsidP="007B76E9">
                            <w:pPr>
                              <w:rPr>
                                <w:rFonts w:ascii="Trebuchet MS" w:hAnsi="Trebuchet MS"/>
                                <w:b/>
                                <w:sz w:val="8"/>
                              </w:rPr>
                            </w:pPr>
                          </w:p>
                          <w:p w:rsidR="007C5C85" w:rsidRDefault="007C5C85" w:rsidP="007B76E9">
                            <w:pPr>
                              <w:rPr>
                                <w:rStyle w:val="Hyperlnk"/>
                                <w:rFonts w:ascii="Trebuchet MS" w:hAnsi="Trebuchet MS"/>
                              </w:rPr>
                            </w:pPr>
                            <w:r w:rsidRPr="00F37EEE">
                              <w:rPr>
                                <w:rFonts w:ascii="Trebuchet MS" w:hAnsi="Trebuchet MS"/>
                                <w:b/>
                              </w:rPr>
                              <w:t>Älv</w:t>
                            </w:r>
                            <w:r w:rsidR="00E42164">
                              <w:rPr>
                                <w:rFonts w:ascii="Trebuchet MS" w:hAnsi="Trebuchet MS"/>
                                <w:b/>
                              </w:rPr>
                              <w:t xml:space="preserve">karleby kommuns utmärkelser </w:t>
                            </w:r>
                            <w:r w:rsidR="00D86D24">
                              <w:rPr>
                                <w:rFonts w:ascii="Trebuchet MS" w:hAnsi="Trebuchet MS"/>
                                <w:b/>
                              </w:rPr>
                              <w:t xml:space="preserve">för </w:t>
                            </w:r>
                            <w:r w:rsidR="00006C62">
                              <w:rPr>
                                <w:rFonts w:ascii="Trebuchet MS" w:hAnsi="Trebuchet MS"/>
                                <w:b/>
                              </w:rPr>
                              <w:t>2024</w:t>
                            </w:r>
                            <w:r w:rsidR="00D86D24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="00CF53D1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="0006404B">
                              <w:rPr>
                                <w:rFonts w:ascii="Trebuchet MS" w:hAnsi="Trebuchet MS"/>
                              </w:rPr>
                              <w:t xml:space="preserve">Information om förutsättningar och </w:t>
                            </w:r>
                            <w:r w:rsidRPr="00F37EEE">
                              <w:rPr>
                                <w:rFonts w:ascii="Trebuchet MS" w:hAnsi="Trebuchet MS"/>
                              </w:rPr>
                              <w:t>v</w:t>
                            </w:r>
                            <w:r w:rsidR="006C63FC">
                              <w:rPr>
                                <w:rFonts w:ascii="Trebuchet MS" w:hAnsi="Trebuchet MS"/>
                              </w:rPr>
                              <w:t xml:space="preserve">illkor finns i separat dokument som kan </w:t>
                            </w:r>
                            <w:r w:rsidR="0006404B">
                              <w:rPr>
                                <w:rFonts w:ascii="Trebuchet MS" w:hAnsi="Trebuchet MS"/>
                              </w:rPr>
                              <w:t>hämta</w:t>
                            </w:r>
                            <w:r w:rsidR="006C63FC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06404B">
                              <w:rPr>
                                <w:rFonts w:ascii="Trebuchet MS" w:hAnsi="Trebuchet MS"/>
                              </w:rPr>
                              <w:t xml:space="preserve"> på biblioteket</w:t>
                            </w:r>
                            <w:r w:rsidR="00606C8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6404B">
                              <w:rPr>
                                <w:rFonts w:ascii="Trebuchet MS" w:hAnsi="Trebuchet MS"/>
                              </w:rPr>
                              <w:t xml:space="preserve">eller </w:t>
                            </w:r>
                            <w:r w:rsidRPr="00F37EEE">
                              <w:rPr>
                                <w:rFonts w:ascii="Trebuchet MS" w:hAnsi="Trebuchet MS"/>
                              </w:rPr>
                              <w:t>på hemsidan</w:t>
                            </w:r>
                            <w:r w:rsidR="0006404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hyperlink r:id="rId7" w:history="1">
                              <w:r w:rsidR="0006404B" w:rsidRPr="00415340">
                                <w:rPr>
                                  <w:rStyle w:val="Hyperlnk"/>
                                  <w:rFonts w:ascii="Trebuchet MS" w:hAnsi="Trebuchet MS"/>
                                </w:rPr>
                                <w:t>www.alvkarleby.se</w:t>
                              </w:r>
                            </w:hyperlink>
                          </w:p>
                          <w:p w:rsidR="001C0F72" w:rsidRPr="008106A5" w:rsidRDefault="001C0F72" w:rsidP="007B76E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-42.6pt;width:520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" stroked="f">
                <v:textbox>
                  <w:txbxContent>
                    <w:p w:rsidR="007C5C85" w:rsidRPr="00F37EEE" w:rsidRDefault="007C5C85" w:rsidP="007B76E9">
                      <w:pPr>
                        <w:rPr>
                          <w:rFonts w:ascii="Trebuchet MS" w:hAnsi="Trebuchet MS"/>
                          <w:b/>
                          <w:sz w:val="8"/>
                        </w:rPr>
                      </w:pPr>
                    </w:p>
                    <w:p w:rsidR="007C5C85" w:rsidRDefault="007C5C85" w:rsidP="007B76E9">
                      <w:pPr>
                        <w:rPr>
                          <w:rStyle w:val="Hyperlnk"/>
                          <w:rFonts w:ascii="Trebuchet MS" w:hAnsi="Trebuchet MS"/>
                        </w:rPr>
                      </w:pPr>
                      <w:r w:rsidRPr="00F37EEE">
                        <w:rPr>
                          <w:rFonts w:ascii="Trebuchet MS" w:hAnsi="Trebuchet MS"/>
                          <w:b/>
                        </w:rPr>
                        <w:t>Älv</w:t>
                      </w:r>
                      <w:r w:rsidR="00E42164">
                        <w:rPr>
                          <w:rFonts w:ascii="Trebuchet MS" w:hAnsi="Trebuchet MS"/>
                          <w:b/>
                        </w:rPr>
                        <w:t xml:space="preserve">karleby kommuns utmärkelser </w:t>
                      </w:r>
                      <w:r w:rsidR="00D86D24">
                        <w:rPr>
                          <w:rFonts w:ascii="Trebuchet MS" w:hAnsi="Trebuchet MS"/>
                          <w:b/>
                        </w:rPr>
                        <w:t xml:space="preserve">för </w:t>
                      </w:r>
                      <w:r w:rsidR="00006C62">
                        <w:rPr>
                          <w:rFonts w:ascii="Trebuchet MS" w:hAnsi="Trebuchet MS"/>
                          <w:b/>
                        </w:rPr>
                        <w:t>2024</w:t>
                      </w:r>
                      <w:r w:rsidR="00D86D24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="00CF53D1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="0006404B">
                        <w:rPr>
                          <w:rFonts w:ascii="Trebuchet MS" w:hAnsi="Trebuchet MS"/>
                        </w:rPr>
                        <w:t xml:space="preserve">Information om förutsättningar och </w:t>
                      </w:r>
                      <w:r w:rsidRPr="00F37EEE">
                        <w:rPr>
                          <w:rFonts w:ascii="Trebuchet MS" w:hAnsi="Trebuchet MS"/>
                        </w:rPr>
                        <w:t>v</w:t>
                      </w:r>
                      <w:r w:rsidR="006C63FC">
                        <w:rPr>
                          <w:rFonts w:ascii="Trebuchet MS" w:hAnsi="Trebuchet MS"/>
                        </w:rPr>
                        <w:t xml:space="preserve">illkor finns i separat dokument som kan </w:t>
                      </w:r>
                      <w:r w:rsidR="0006404B">
                        <w:rPr>
                          <w:rFonts w:ascii="Trebuchet MS" w:hAnsi="Trebuchet MS"/>
                        </w:rPr>
                        <w:t>hämta</w:t>
                      </w:r>
                      <w:r w:rsidR="006C63FC">
                        <w:rPr>
                          <w:rFonts w:ascii="Trebuchet MS" w:hAnsi="Trebuchet MS"/>
                        </w:rPr>
                        <w:t>s</w:t>
                      </w:r>
                      <w:r w:rsidR="0006404B">
                        <w:rPr>
                          <w:rFonts w:ascii="Trebuchet MS" w:hAnsi="Trebuchet MS"/>
                        </w:rPr>
                        <w:t xml:space="preserve"> på biblioteket</w:t>
                      </w:r>
                      <w:r w:rsidR="00606C8E">
                        <w:rPr>
                          <w:rFonts w:ascii="Trebuchet MS" w:hAnsi="Trebuchet MS"/>
                        </w:rPr>
                        <w:t xml:space="preserve"> </w:t>
                      </w:r>
                      <w:r w:rsidR="0006404B">
                        <w:rPr>
                          <w:rFonts w:ascii="Trebuchet MS" w:hAnsi="Trebuchet MS"/>
                        </w:rPr>
                        <w:t xml:space="preserve">eller </w:t>
                      </w:r>
                      <w:r w:rsidRPr="00F37EEE">
                        <w:rPr>
                          <w:rFonts w:ascii="Trebuchet MS" w:hAnsi="Trebuchet MS"/>
                        </w:rPr>
                        <w:t>på hemsidan</w:t>
                      </w:r>
                      <w:r w:rsidR="0006404B">
                        <w:rPr>
                          <w:rFonts w:ascii="Trebuchet MS" w:hAnsi="Trebuchet MS"/>
                        </w:rPr>
                        <w:t xml:space="preserve"> </w:t>
                      </w:r>
                      <w:hyperlink r:id="rId8" w:history="1">
                        <w:r w:rsidR="0006404B" w:rsidRPr="00415340">
                          <w:rPr>
                            <w:rStyle w:val="Hyperlnk"/>
                            <w:rFonts w:ascii="Trebuchet MS" w:hAnsi="Trebuchet MS"/>
                          </w:rPr>
                          <w:t>www.alvkarleby.se</w:t>
                        </w:r>
                      </w:hyperlink>
                    </w:p>
                    <w:p w:rsidR="001C0F72" w:rsidRPr="008106A5" w:rsidRDefault="001C0F72" w:rsidP="007B76E9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E0176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114300" cy="91440"/>
                <wp:effectExtent l="0" t="0" r="19050" b="228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99F4" id="Rektangel 4" o:spid="_x0000_s1026" style="position:absolute;margin-left:.2pt;margin-top:3.45pt;width:9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" filled="f" strokecolor="black [3213]" strokeweight="2pt"/>
            </w:pict>
          </mc:Fallback>
        </mc:AlternateContent>
      </w:r>
      <w:r w:rsidR="007E0176">
        <w:rPr>
          <w:rFonts w:ascii="Trebuchet MS" w:hAnsi="Trebuchet MS"/>
        </w:rPr>
        <w:t xml:space="preserve">    Kultur och</w:t>
      </w:r>
      <w:r w:rsidR="006B110F">
        <w:rPr>
          <w:rFonts w:ascii="Trebuchet MS" w:hAnsi="Trebuchet MS"/>
        </w:rPr>
        <w:t xml:space="preserve"> fritidspris</w:t>
      </w:r>
    </w:p>
    <w:p w:rsidR="006B110F" w:rsidRDefault="006B110F" w:rsidP="00D33146">
      <w:pPr>
        <w:tabs>
          <w:tab w:val="left" w:pos="4111"/>
        </w:tabs>
        <w:autoSpaceDE w:val="0"/>
        <w:autoSpaceDN w:val="0"/>
        <w:adjustRightInd w:val="0"/>
        <w:rPr>
          <w:rFonts w:ascii="Trebuchet MS" w:hAnsi="Trebuchet MS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1050F" wp14:editId="264BFF7F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14300" cy="91440"/>
                <wp:effectExtent l="0" t="0" r="19050" b="228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F949" id="Rektangel 6" o:spid="_x0000_s1026" style="position:absolute;margin-left:0;margin-top:4.75pt;width:9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" filled="f" strokecolor="windowText" strokeweight="2pt"/>
            </w:pict>
          </mc:Fallback>
        </mc:AlternateContent>
      </w:r>
      <w:r>
        <w:rPr>
          <w:rFonts w:ascii="Trebuchet MS" w:hAnsi="Trebuchet MS"/>
        </w:rPr>
        <w:t xml:space="preserve">    Ungdomens kultur och fritidspris</w:t>
      </w:r>
    </w:p>
    <w:p w:rsidR="00D33146" w:rsidRPr="00517A7F" w:rsidRDefault="0067395E" w:rsidP="00D33146">
      <w:pPr>
        <w:tabs>
          <w:tab w:val="left" w:pos="4111"/>
        </w:tabs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D33146" w:rsidRPr="00517A7F">
        <w:rPr>
          <w:rFonts w:ascii="Trebuchet MS" w:hAnsi="Trebuchet MS"/>
        </w:rPr>
        <w:t xml:space="preserve">Jag/vi föreslår                                    </w:t>
      </w:r>
      <w:r w:rsidR="00517A7F">
        <w:rPr>
          <w:rFonts w:ascii="Trebuchet MS" w:hAnsi="Trebuchet MS"/>
        </w:rPr>
        <w:t xml:space="preserve">                      </w:t>
      </w:r>
      <w:r w:rsidR="00932EEC">
        <w:rPr>
          <w:rFonts w:ascii="Trebuchet MS" w:hAnsi="Trebuchet MS"/>
        </w:rPr>
        <w:t xml:space="preserve"> </w:t>
      </w:r>
      <w:r w:rsidR="00D33146" w:rsidRPr="00517A7F">
        <w:rPr>
          <w:rFonts w:ascii="Trebuchet MS" w:hAnsi="Trebuchet MS"/>
        </w:rPr>
        <w:t xml:space="preserve">som mottagare av </w:t>
      </w:r>
    </w:p>
    <w:p w:rsidR="007B76E9" w:rsidRPr="00A634B8" w:rsidRDefault="007B76E9" w:rsidP="007B76E9">
      <w:pPr>
        <w:tabs>
          <w:tab w:val="left" w:pos="4111"/>
        </w:tabs>
        <w:autoSpaceDE w:val="0"/>
        <w:autoSpaceDN w:val="0"/>
        <w:adjustRightInd w:val="0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394"/>
      </w:tblGrid>
      <w:tr w:rsidR="007B76E9" w:rsidTr="00D60CE7">
        <w:trPr>
          <w:trHeight w:hRule="exact" w:val="851"/>
        </w:trPr>
        <w:tc>
          <w:tcPr>
            <w:tcW w:w="5812" w:type="dxa"/>
            <w:shd w:val="clear" w:color="auto" w:fill="auto"/>
          </w:tcPr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>Namn</w:t>
            </w:r>
            <w:r w:rsidR="00517A7F" w:rsidRPr="00D60CE7">
              <w:rPr>
                <w:rFonts w:ascii="Trebuchet MS" w:hAnsi="Trebuchet MS"/>
                <w:sz w:val="18"/>
                <w:szCs w:val="18"/>
              </w:rPr>
              <w:t xml:space="preserve"> på perso</w:t>
            </w:r>
            <w:r w:rsidR="00DD1627" w:rsidRPr="00D60CE7">
              <w:rPr>
                <w:rFonts w:ascii="Trebuchet MS" w:hAnsi="Trebuchet MS"/>
                <w:sz w:val="18"/>
                <w:szCs w:val="18"/>
              </w:rPr>
              <w:t>n</w:t>
            </w:r>
            <w:r w:rsidR="00517A7F" w:rsidRPr="00D60CE7">
              <w:rPr>
                <w:rFonts w:ascii="Trebuchet MS" w:hAnsi="Trebuchet MS"/>
                <w:sz w:val="18"/>
                <w:szCs w:val="18"/>
              </w:rPr>
              <w:t>, organisation</w:t>
            </w:r>
            <w:r w:rsidR="000D1748" w:rsidRPr="00D60CE7">
              <w:rPr>
                <w:rFonts w:ascii="Trebuchet MS" w:hAnsi="Trebuchet MS"/>
                <w:sz w:val="18"/>
                <w:szCs w:val="18"/>
              </w:rPr>
              <w:t xml:space="preserve"> osv</w:t>
            </w: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B76E9" w:rsidRPr="00D60CE7" w:rsidRDefault="00EE4C51" w:rsidP="007E3D71">
            <w:pPr>
              <w:rPr>
                <w:rFonts w:ascii="Trebuchet MS" w:hAnsi="Trebuchet MS"/>
                <w:sz w:val="18"/>
                <w:szCs w:val="18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>Fyll i aktuell</w:t>
            </w:r>
            <w:r w:rsidR="003569AF" w:rsidRPr="00D60CE7">
              <w:rPr>
                <w:rFonts w:ascii="Trebuchet MS" w:hAnsi="Trebuchet MS"/>
                <w:sz w:val="18"/>
                <w:szCs w:val="18"/>
              </w:rPr>
              <w:t xml:space="preserve"> utmärkelse</w:t>
            </w:r>
          </w:p>
        </w:tc>
      </w:tr>
      <w:tr w:rsidR="007B76E9" w:rsidRPr="00D60CE7" w:rsidTr="00D60CE7">
        <w:trPr>
          <w:trHeight w:hRule="exact" w:val="851"/>
        </w:trPr>
        <w:tc>
          <w:tcPr>
            <w:tcW w:w="5812" w:type="dxa"/>
            <w:shd w:val="clear" w:color="auto" w:fill="auto"/>
          </w:tcPr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>Postadress</w:t>
            </w: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>Telefonnummer</w:t>
            </w:r>
          </w:p>
        </w:tc>
      </w:tr>
      <w:tr w:rsidR="007B76E9" w:rsidRPr="00D60CE7" w:rsidTr="00D60CE7">
        <w:trPr>
          <w:trHeight w:hRule="exact" w:val="851"/>
        </w:trPr>
        <w:tc>
          <w:tcPr>
            <w:tcW w:w="5812" w:type="dxa"/>
            <w:shd w:val="clear" w:color="auto" w:fill="auto"/>
          </w:tcPr>
          <w:p w:rsidR="007B76E9" w:rsidRPr="00D60CE7" w:rsidRDefault="00645B31" w:rsidP="007E3D71">
            <w:pPr>
              <w:rPr>
                <w:rFonts w:ascii="Trebuchet MS" w:hAnsi="Trebuchet MS"/>
                <w:sz w:val="18"/>
                <w:szCs w:val="18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>E</w:t>
            </w:r>
            <w:r w:rsidR="007B76E9" w:rsidRPr="00D60CE7">
              <w:rPr>
                <w:rFonts w:ascii="Trebuchet MS" w:hAnsi="Trebuchet MS"/>
                <w:sz w:val="18"/>
                <w:szCs w:val="18"/>
              </w:rPr>
              <w:t>-postadress</w:t>
            </w:r>
          </w:p>
        </w:tc>
        <w:tc>
          <w:tcPr>
            <w:tcW w:w="4394" w:type="dxa"/>
            <w:shd w:val="clear" w:color="auto" w:fill="auto"/>
          </w:tcPr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 xml:space="preserve">Födelseår </w:t>
            </w:r>
          </w:p>
        </w:tc>
      </w:tr>
    </w:tbl>
    <w:p w:rsidR="007B76E9" w:rsidRPr="00517A7F" w:rsidRDefault="007B76E9" w:rsidP="007B76E9">
      <w:pPr>
        <w:autoSpaceDE w:val="0"/>
        <w:autoSpaceDN w:val="0"/>
        <w:adjustRightInd w:val="0"/>
        <w:rPr>
          <w:rFonts w:ascii="Trebuchet MS" w:hAnsi="Trebuchet MS"/>
          <w:sz w:val="8"/>
          <w:szCs w:val="8"/>
        </w:rPr>
      </w:pPr>
    </w:p>
    <w:p w:rsidR="007B76E9" w:rsidRPr="00517A7F" w:rsidRDefault="00150109" w:rsidP="007B76E9">
      <w:pPr>
        <w:numPr>
          <w:ins w:id="0" w:author="Britt-Marie Strand" w:date="2009-04-07T11:20:00Z"/>
        </w:numPr>
        <w:autoSpaceDE w:val="0"/>
        <w:autoSpaceDN w:val="0"/>
        <w:adjustRightInd w:val="0"/>
        <w:rPr>
          <w:rFonts w:ascii="Trebuchet MS" w:hAnsi="Trebuchet MS"/>
        </w:rPr>
      </w:pPr>
      <w:r w:rsidRPr="00517A7F">
        <w:rPr>
          <w:rFonts w:ascii="Trebuchet MS" w:hAnsi="Trebuchet MS"/>
        </w:rPr>
        <w:t xml:space="preserve"> </w:t>
      </w:r>
      <w:r w:rsidR="00EE4C51" w:rsidRPr="00517A7F">
        <w:rPr>
          <w:rFonts w:ascii="Trebuchet MS" w:hAnsi="Trebuchet MS"/>
        </w:rPr>
        <w:t>Motivering</w:t>
      </w:r>
    </w:p>
    <w:p w:rsidR="007B76E9" w:rsidRPr="00A634B8" w:rsidRDefault="007B76E9" w:rsidP="007B76E9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B76E9" w:rsidTr="006B110F">
        <w:trPr>
          <w:trHeight w:hRule="exact" w:val="5553"/>
        </w:trPr>
        <w:tc>
          <w:tcPr>
            <w:tcW w:w="10206" w:type="dxa"/>
            <w:shd w:val="clear" w:color="auto" w:fill="auto"/>
          </w:tcPr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8"/>
                <w:szCs w:val="20"/>
              </w:rPr>
            </w:pPr>
          </w:p>
          <w:p w:rsidR="007B76E9" w:rsidRPr="00D60CE7" w:rsidRDefault="00F37EEE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>Anges nedan eller i en bilaga</w:t>
            </w: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3146" w:rsidRPr="00D60CE7" w:rsidRDefault="00D33146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5E6" w:rsidRPr="00D60CE7" w:rsidRDefault="007B55E6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5E6" w:rsidRPr="00D60CE7" w:rsidRDefault="007B55E6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5E6" w:rsidRPr="00D60CE7" w:rsidRDefault="007B55E6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5E6" w:rsidRPr="00D60CE7" w:rsidRDefault="007B55E6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5E6" w:rsidRPr="00D60CE7" w:rsidRDefault="007B55E6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5E6" w:rsidRPr="00D60CE7" w:rsidRDefault="007B55E6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7B08" w:rsidRPr="00D60CE7" w:rsidRDefault="00AB7B08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7B08" w:rsidRPr="00D60CE7" w:rsidRDefault="00AB7B08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402A" w:rsidRPr="00D60CE7" w:rsidRDefault="0085402A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402A" w:rsidRPr="00D60CE7" w:rsidRDefault="0085402A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55E6" w:rsidRPr="00D60CE7" w:rsidRDefault="007B55E6" w:rsidP="00D6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6E9" w:rsidRPr="00D60CE7" w:rsidRDefault="007B76E9" w:rsidP="00D60CE7">
            <w:pPr>
              <w:autoSpaceDE w:val="0"/>
              <w:autoSpaceDN w:val="0"/>
              <w:adjustRightInd w:val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B76E9" w:rsidRPr="00645B31" w:rsidRDefault="007B76E9" w:rsidP="007B76E9">
      <w:pPr>
        <w:autoSpaceDE w:val="0"/>
        <w:autoSpaceDN w:val="0"/>
        <w:adjustRightInd w:val="0"/>
        <w:rPr>
          <w:sz w:val="4"/>
          <w:szCs w:val="16"/>
        </w:rPr>
      </w:pPr>
    </w:p>
    <w:p w:rsidR="007B76E9" w:rsidRPr="00517A7F" w:rsidRDefault="000D1748" w:rsidP="007B76E9">
      <w:pPr>
        <w:autoSpaceDE w:val="0"/>
        <w:autoSpaceDN w:val="0"/>
        <w:adjustRightInd w:val="0"/>
        <w:rPr>
          <w:rFonts w:ascii="Trebuchet MS" w:hAnsi="Trebuchet MS"/>
        </w:rPr>
      </w:pPr>
      <w:r>
        <w:t xml:space="preserve"> </w:t>
      </w:r>
      <w:r w:rsidR="007B76E9" w:rsidRPr="00517A7F">
        <w:rPr>
          <w:rFonts w:ascii="Trebuchet MS" w:hAnsi="Trebuchet MS"/>
        </w:rPr>
        <w:t>Förslag insänt av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528"/>
      </w:tblGrid>
      <w:tr w:rsidR="007B76E9" w:rsidRPr="00D60CE7" w:rsidTr="00D60CE7">
        <w:trPr>
          <w:trHeight w:hRule="exact" w:val="666"/>
        </w:trPr>
        <w:tc>
          <w:tcPr>
            <w:tcW w:w="4678" w:type="dxa"/>
            <w:shd w:val="clear" w:color="auto" w:fill="auto"/>
          </w:tcPr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>Namn</w:t>
            </w:r>
          </w:p>
          <w:p w:rsidR="0006404B" w:rsidRPr="00D60CE7" w:rsidRDefault="0006404B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06404B" w:rsidRPr="00D60CE7" w:rsidRDefault="0006404B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C5C85" w:rsidRPr="00D60CE7" w:rsidRDefault="007C5C85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7B76E9" w:rsidRPr="00D60CE7" w:rsidRDefault="007B76E9" w:rsidP="007E3D71">
            <w:pPr>
              <w:rPr>
                <w:rFonts w:ascii="Trebuchet MS" w:hAnsi="Trebuchet MS"/>
                <w:sz w:val="18"/>
                <w:szCs w:val="18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>Telefon</w:t>
            </w:r>
          </w:p>
        </w:tc>
      </w:tr>
      <w:tr w:rsidR="0006404B" w:rsidRPr="00D60CE7" w:rsidTr="00D60CE7">
        <w:trPr>
          <w:trHeight w:hRule="exact" w:val="558"/>
        </w:trPr>
        <w:tc>
          <w:tcPr>
            <w:tcW w:w="4678" w:type="dxa"/>
            <w:shd w:val="clear" w:color="auto" w:fill="auto"/>
          </w:tcPr>
          <w:p w:rsidR="0006404B" w:rsidRPr="00D60CE7" w:rsidRDefault="0006404B" w:rsidP="00645B31">
            <w:pPr>
              <w:rPr>
                <w:rFonts w:ascii="Trebuchet MS" w:hAnsi="Trebuchet MS"/>
                <w:sz w:val="18"/>
                <w:szCs w:val="18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>Datum</w:t>
            </w:r>
          </w:p>
          <w:p w:rsidR="0006404B" w:rsidRPr="00D60CE7" w:rsidRDefault="0006404B" w:rsidP="00645B31">
            <w:pPr>
              <w:rPr>
                <w:rFonts w:ascii="Trebuchet MS" w:hAnsi="Trebuchet MS"/>
                <w:sz w:val="18"/>
                <w:szCs w:val="18"/>
              </w:rPr>
            </w:pPr>
          </w:p>
          <w:p w:rsidR="0006404B" w:rsidRPr="00D60CE7" w:rsidRDefault="0006404B" w:rsidP="00645B31">
            <w:pPr>
              <w:rPr>
                <w:rFonts w:ascii="Trebuchet MS" w:hAnsi="Trebuchet MS"/>
                <w:sz w:val="18"/>
                <w:szCs w:val="18"/>
              </w:rPr>
            </w:pPr>
          </w:p>
          <w:p w:rsidR="0006404B" w:rsidRPr="00D60CE7" w:rsidRDefault="0006404B" w:rsidP="00645B31">
            <w:pPr>
              <w:rPr>
                <w:rFonts w:ascii="Trebuchet MS" w:hAnsi="Trebuchet MS"/>
                <w:sz w:val="18"/>
                <w:szCs w:val="18"/>
              </w:rPr>
            </w:pPr>
          </w:p>
          <w:p w:rsidR="0006404B" w:rsidRPr="00D60CE7" w:rsidRDefault="0006404B" w:rsidP="00645B31">
            <w:pPr>
              <w:rPr>
                <w:rFonts w:ascii="Trebuchet MS" w:hAnsi="Trebuchet MS"/>
                <w:sz w:val="18"/>
                <w:szCs w:val="18"/>
              </w:rPr>
            </w:pPr>
          </w:p>
          <w:p w:rsidR="0006404B" w:rsidRPr="00D60CE7" w:rsidRDefault="0006404B" w:rsidP="00645B3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06404B" w:rsidRPr="00D60CE7" w:rsidRDefault="0006404B" w:rsidP="00645B31">
            <w:pPr>
              <w:rPr>
                <w:rFonts w:ascii="Trebuchet MS" w:hAnsi="Trebuchet MS"/>
                <w:sz w:val="18"/>
                <w:szCs w:val="18"/>
              </w:rPr>
            </w:pPr>
            <w:r w:rsidRPr="00D60CE7">
              <w:rPr>
                <w:rFonts w:ascii="Trebuchet MS" w:hAnsi="Trebuchet MS"/>
                <w:sz w:val="18"/>
                <w:szCs w:val="18"/>
              </w:rPr>
              <w:t>E-postadress</w:t>
            </w:r>
          </w:p>
        </w:tc>
      </w:tr>
    </w:tbl>
    <w:p w:rsidR="000D1748" w:rsidRPr="00570320" w:rsidRDefault="000D1748" w:rsidP="007B76E9">
      <w:pPr>
        <w:ind w:right="612"/>
        <w:rPr>
          <w:sz w:val="16"/>
          <w:szCs w:val="16"/>
        </w:rPr>
      </w:pPr>
    </w:p>
    <w:p w:rsidR="007B76E9" w:rsidRDefault="007B76E9" w:rsidP="007B76E9">
      <w:pPr>
        <w:ind w:right="612"/>
        <w:rPr>
          <w:rFonts w:ascii="Trebuchet MS" w:hAnsi="Trebuchet MS"/>
          <w:sz w:val="22"/>
          <w:szCs w:val="22"/>
        </w:rPr>
      </w:pPr>
      <w:r w:rsidRPr="00517A7F">
        <w:rPr>
          <w:rFonts w:ascii="Trebuchet MS" w:hAnsi="Trebuchet MS"/>
          <w:sz w:val="22"/>
          <w:szCs w:val="22"/>
        </w:rPr>
        <w:t xml:space="preserve">Välkomna med förslag senast </w:t>
      </w:r>
      <w:r w:rsidR="00356D37">
        <w:rPr>
          <w:rFonts w:ascii="Trebuchet MS" w:hAnsi="Trebuchet MS"/>
          <w:b/>
          <w:sz w:val="22"/>
          <w:szCs w:val="22"/>
        </w:rPr>
        <w:t>sön</w:t>
      </w:r>
      <w:r w:rsidR="00AA6A0F">
        <w:rPr>
          <w:rFonts w:ascii="Trebuchet MS" w:hAnsi="Trebuchet MS"/>
          <w:b/>
          <w:sz w:val="22"/>
          <w:szCs w:val="22"/>
        </w:rPr>
        <w:t>dag</w:t>
      </w:r>
      <w:r w:rsidR="00ED5090" w:rsidRPr="00ED5090">
        <w:rPr>
          <w:rFonts w:ascii="Trebuchet MS" w:hAnsi="Trebuchet MS"/>
          <w:b/>
          <w:sz w:val="22"/>
          <w:szCs w:val="22"/>
        </w:rPr>
        <w:t xml:space="preserve"> </w:t>
      </w:r>
      <w:r w:rsidR="00AB5FAB">
        <w:rPr>
          <w:rFonts w:ascii="Trebuchet MS" w:hAnsi="Trebuchet MS"/>
          <w:b/>
          <w:sz w:val="22"/>
          <w:szCs w:val="22"/>
        </w:rPr>
        <w:t>21</w:t>
      </w:r>
      <w:r w:rsidR="00290BE8">
        <w:rPr>
          <w:rFonts w:ascii="Trebuchet MS" w:hAnsi="Trebuchet MS"/>
          <w:b/>
          <w:sz w:val="22"/>
          <w:szCs w:val="22"/>
        </w:rPr>
        <w:t xml:space="preserve"> april 202</w:t>
      </w:r>
      <w:r w:rsidR="00006C62">
        <w:rPr>
          <w:rFonts w:ascii="Trebuchet MS" w:hAnsi="Trebuchet MS"/>
          <w:b/>
          <w:sz w:val="22"/>
          <w:szCs w:val="22"/>
        </w:rPr>
        <w:t>4</w:t>
      </w:r>
      <w:r w:rsidRPr="00517A7F">
        <w:rPr>
          <w:rFonts w:ascii="Trebuchet MS" w:hAnsi="Trebuchet MS"/>
          <w:sz w:val="22"/>
          <w:szCs w:val="22"/>
        </w:rPr>
        <w:t xml:space="preserve"> till:</w:t>
      </w:r>
    </w:p>
    <w:p w:rsidR="00FB5B00" w:rsidRPr="007C5C85" w:rsidRDefault="00FB5B00" w:rsidP="007B76E9">
      <w:pPr>
        <w:ind w:right="612"/>
        <w:rPr>
          <w:rFonts w:ascii="Trebuchet MS" w:hAnsi="Trebuchet MS"/>
          <w:sz w:val="12"/>
          <w:szCs w:val="20"/>
        </w:rPr>
      </w:pPr>
    </w:p>
    <w:p w:rsidR="00645B31" w:rsidRDefault="00581062" w:rsidP="003F6AC5">
      <w:pPr>
        <w:ind w:right="-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Samhällsbyggnads</w:t>
      </w:r>
      <w:r w:rsidR="007B76E9" w:rsidRPr="00517A7F">
        <w:rPr>
          <w:rFonts w:ascii="Trebuchet MS" w:hAnsi="Trebuchet MS"/>
          <w:sz w:val="22"/>
          <w:szCs w:val="22"/>
        </w:rPr>
        <w:t>nämnden, Box 4, 814 21 Skutskär, eller</w:t>
      </w:r>
      <w:r>
        <w:rPr>
          <w:rFonts w:ascii="Trebuchet MS" w:hAnsi="Trebuchet MS"/>
          <w:sz w:val="22"/>
          <w:szCs w:val="22"/>
        </w:rPr>
        <w:t xml:space="preserve"> </w:t>
      </w:r>
      <w:hyperlink r:id="rId9" w:history="1">
        <w:r w:rsidR="002E19E7" w:rsidRPr="006C783E">
          <w:rPr>
            <w:rStyle w:val="Hyperlnk"/>
            <w:rFonts w:ascii="Trebuchet MS" w:hAnsi="Trebuchet MS"/>
            <w:sz w:val="22"/>
            <w:szCs w:val="22"/>
          </w:rPr>
          <w:t>samhallsbyggnad@alvkarleby.se</w:t>
        </w:r>
      </w:hyperlink>
    </w:p>
    <w:p w:rsidR="002E19E7" w:rsidRPr="00B52F05" w:rsidRDefault="002E19E7" w:rsidP="003F6AC5">
      <w:pPr>
        <w:ind w:right="-284"/>
        <w:rPr>
          <w:rFonts w:ascii="Trebuchet MS" w:hAnsi="Trebuchet MS"/>
          <w:sz w:val="20"/>
          <w:szCs w:val="22"/>
        </w:rPr>
      </w:pPr>
      <w:bookmarkStart w:id="1" w:name="_GoBack"/>
      <w:bookmarkEnd w:id="1"/>
    </w:p>
    <w:p w:rsidR="00645B31" w:rsidRDefault="00645B31" w:rsidP="003F6AC5">
      <w:pPr>
        <w:ind w:right="-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Vid nominering via mejl ska uppgifterna enligt ovan finnas med.</w:t>
      </w:r>
    </w:p>
    <w:p w:rsidR="000116B4" w:rsidRDefault="000116B4" w:rsidP="003F6AC5">
      <w:pPr>
        <w:ind w:right="-284"/>
        <w:rPr>
          <w:rFonts w:ascii="Trebuchet MS" w:hAnsi="Trebuchet MS"/>
          <w:sz w:val="22"/>
          <w:szCs w:val="22"/>
        </w:rPr>
      </w:pPr>
    </w:p>
    <w:p w:rsidR="000116B4" w:rsidRDefault="000116B4" w:rsidP="003F6AC5">
      <w:pPr>
        <w:ind w:right="-284"/>
        <w:rPr>
          <w:rFonts w:ascii="Trebuchet MS" w:hAnsi="Trebuchet MS"/>
          <w:sz w:val="22"/>
          <w:szCs w:val="22"/>
        </w:rPr>
      </w:pPr>
    </w:p>
    <w:p w:rsidR="000116B4" w:rsidRDefault="000116B4" w:rsidP="003F6AC5">
      <w:pPr>
        <w:ind w:right="-284"/>
        <w:rPr>
          <w:rFonts w:ascii="Trebuchet MS" w:hAnsi="Trebuchet MS"/>
          <w:sz w:val="22"/>
          <w:szCs w:val="22"/>
        </w:rPr>
      </w:pPr>
    </w:p>
    <w:p w:rsidR="000116B4" w:rsidRDefault="000116B4" w:rsidP="000116B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2"/>
          <w:szCs w:val="22"/>
        </w:rPr>
      </w:pPr>
      <w:r>
        <w:rPr>
          <w:rFonts w:ascii="MyriadPro-Bold" w:hAnsi="MyriadPro-Bold" w:cs="MyriadPro-Bold"/>
          <w:b/>
          <w:bCs/>
          <w:sz w:val="22"/>
          <w:szCs w:val="22"/>
        </w:rPr>
        <w:t>Information om hur vi behandlar dina personuppgifter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2"/>
          <w:szCs w:val="22"/>
        </w:rPr>
      </w:pP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Ansvarig för behandlingen av personuppgifterna är Samhällsbyggnadsnämnden,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samhallsbyggnad@alvkarleby.se, 026-830 00 (växel).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Vi samlar in uppgifterna för att kunna fullgöra ett avtal i vilket den registrerade är part eller för att vidta åtgärder på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begäran av den registrerade innan ett sådant avtal ingås. Den rättsliga grunden är dataskyddsförordningen artikel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6.1 b. Uppgifterna kommer att lagras i vårt ärendehanteringsprogram och sparas tills vidare.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Frågor om personuppgiftsbehandlingen kan också ställas till dataskyddsombud dataskyddsombud@alvkarleby.se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• </w:t>
      </w:r>
      <w:r>
        <w:rPr>
          <w:rFonts w:ascii="MyriadPro-Regular" w:hAnsi="MyriadPro-Regular" w:cs="MyriadPro-Regular"/>
          <w:sz w:val="20"/>
          <w:szCs w:val="20"/>
        </w:rPr>
        <w:t>Du kan begära tillgång till och rättelse av dina personuppgifter.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• </w:t>
      </w:r>
      <w:r>
        <w:rPr>
          <w:rFonts w:ascii="MyriadPro-Regular" w:hAnsi="MyriadPro-Regular" w:cs="MyriadPro-Regular"/>
          <w:sz w:val="20"/>
          <w:szCs w:val="20"/>
        </w:rPr>
        <w:t>Du har rätt att i vissa fall begära radering av dina personuppgifter.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• </w:t>
      </w:r>
      <w:r>
        <w:rPr>
          <w:rFonts w:ascii="MyriadPro-Regular" w:hAnsi="MyriadPro-Regular" w:cs="MyriadPro-Regular"/>
          <w:sz w:val="20"/>
          <w:szCs w:val="20"/>
        </w:rPr>
        <w:t>Du har rätt att i vissa fall kräva att behandlingen av dina personuppgifter begränsas.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• </w:t>
      </w:r>
      <w:r>
        <w:rPr>
          <w:rFonts w:ascii="MyriadPro-Regular" w:hAnsi="MyriadPro-Regular" w:cs="MyriadPro-Regular"/>
          <w:sz w:val="20"/>
          <w:szCs w:val="20"/>
        </w:rPr>
        <w:t>Du har rätt att när som helst göra invändningar mot behandlingen av personuppgifterna.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• </w:t>
      </w:r>
      <w:r>
        <w:rPr>
          <w:rFonts w:ascii="MyriadPro-Regular" w:hAnsi="MyriadPro-Regular" w:cs="MyriadPro-Regular"/>
          <w:sz w:val="20"/>
          <w:szCs w:val="20"/>
        </w:rPr>
        <w:t>Du har rätt att lämna klagomål om personpuppgiftsbehandlingen till Datainspektionen.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Samhällsbyggnadsnämnden kan lämna ut personuppgifter och andra uppgifter i olika situationer,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till exempel för att:</w:t>
      </w:r>
    </w:p>
    <w:p w:rsidR="000116B4" w:rsidRDefault="000116B4" w:rsidP="000116B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• Lämna ut uppgifterna med anledning av en begäran om att ta del av en allmän handling.</w:t>
      </w:r>
    </w:p>
    <w:p w:rsidR="000116B4" w:rsidRPr="00517A7F" w:rsidRDefault="000116B4" w:rsidP="000116B4">
      <w:pPr>
        <w:ind w:right="-284"/>
        <w:rPr>
          <w:rFonts w:ascii="Trebuchet MS" w:hAnsi="Trebuchet MS"/>
          <w:sz w:val="22"/>
          <w:szCs w:val="22"/>
        </w:rPr>
      </w:pPr>
      <w:r>
        <w:rPr>
          <w:rFonts w:ascii="MyriadPro-Regular" w:hAnsi="MyriadPro-Regular" w:cs="MyriadPro-Regular"/>
          <w:sz w:val="20"/>
          <w:szCs w:val="20"/>
        </w:rPr>
        <w:t>• Vissa uppgifter kan komma att behandlas av det företag som supportar kommunens bokningssystem.</w:t>
      </w:r>
    </w:p>
    <w:sectPr w:rsidR="000116B4" w:rsidRPr="00517A7F" w:rsidSect="0006404B">
      <w:headerReference w:type="default" r:id="rId10"/>
      <w:pgSz w:w="12240" w:h="15840"/>
      <w:pgMar w:top="-2127" w:right="618" w:bottom="-28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B2" w:rsidRDefault="00C67DB2">
      <w:r>
        <w:separator/>
      </w:r>
    </w:p>
  </w:endnote>
  <w:endnote w:type="continuationSeparator" w:id="0">
    <w:p w:rsidR="00C67DB2" w:rsidRDefault="00C6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B2" w:rsidRDefault="00C67DB2">
      <w:r>
        <w:separator/>
      </w:r>
    </w:p>
  </w:footnote>
  <w:footnote w:type="continuationSeparator" w:id="0">
    <w:p w:rsidR="00C67DB2" w:rsidRDefault="00C6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33" w:rsidRDefault="00CF3632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629920</wp:posOffset>
          </wp:positionH>
          <wp:positionV relativeFrom="page">
            <wp:posOffset>321945</wp:posOffset>
          </wp:positionV>
          <wp:extent cx="1251585" cy="425450"/>
          <wp:effectExtent l="0" t="0" r="5715" b="0"/>
          <wp:wrapNone/>
          <wp:docPr id="1" name="Bild 1" descr="nytt kommunvapen älvkarle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tt kommunvapen älvkarle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733">
      <w:tab/>
    </w:r>
    <w:r w:rsidR="00B44733" w:rsidRPr="00F37EEE">
      <w:rPr>
        <w:rFonts w:ascii="Trebuchet MS" w:hAnsi="Trebuchet MS"/>
        <w:sz w:val="32"/>
        <w:szCs w:val="32"/>
      </w:rPr>
      <w:t>Förslagsblankett</w:t>
    </w:r>
  </w:p>
  <w:p w:rsidR="00ED5090" w:rsidRDefault="00ED50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E9"/>
    <w:rsid w:val="0000151A"/>
    <w:rsid w:val="000017D9"/>
    <w:rsid w:val="00001922"/>
    <w:rsid w:val="0000192B"/>
    <w:rsid w:val="00003154"/>
    <w:rsid w:val="00004A9E"/>
    <w:rsid w:val="00004B6F"/>
    <w:rsid w:val="00006BAE"/>
    <w:rsid w:val="00006C62"/>
    <w:rsid w:val="00006EB3"/>
    <w:rsid w:val="000072B1"/>
    <w:rsid w:val="00007414"/>
    <w:rsid w:val="00010E2F"/>
    <w:rsid w:val="000116B4"/>
    <w:rsid w:val="00011AAE"/>
    <w:rsid w:val="00012367"/>
    <w:rsid w:val="000128A8"/>
    <w:rsid w:val="00012E7C"/>
    <w:rsid w:val="0001384E"/>
    <w:rsid w:val="00014129"/>
    <w:rsid w:val="0001417F"/>
    <w:rsid w:val="00014E32"/>
    <w:rsid w:val="00015090"/>
    <w:rsid w:val="00015999"/>
    <w:rsid w:val="000161FB"/>
    <w:rsid w:val="000177F0"/>
    <w:rsid w:val="0002104D"/>
    <w:rsid w:val="0002168B"/>
    <w:rsid w:val="000236CF"/>
    <w:rsid w:val="00023ABD"/>
    <w:rsid w:val="000249F8"/>
    <w:rsid w:val="00024E61"/>
    <w:rsid w:val="00025EC8"/>
    <w:rsid w:val="00030C9C"/>
    <w:rsid w:val="000310AD"/>
    <w:rsid w:val="000310E4"/>
    <w:rsid w:val="000319F2"/>
    <w:rsid w:val="00031CB1"/>
    <w:rsid w:val="00031FF7"/>
    <w:rsid w:val="0003322C"/>
    <w:rsid w:val="000332E8"/>
    <w:rsid w:val="000337C5"/>
    <w:rsid w:val="00033F20"/>
    <w:rsid w:val="0003559D"/>
    <w:rsid w:val="000358BB"/>
    <w:rsid w:val="00035DE7"/>
    <w:rsid w:val="00035EA2"/>
    <w:rsid w:val="0003641E"/>
    <w:rsid w:val="000365E2"/>
    <w:rsid w:val="0003670F"/>
    <w:rsid w:val="000373D6"/>
    <w:rsid w:val="00037FDE"/>
    <w:rsid w:val="00040037"/>
    <w:rsid w:val="000413C9"/>
    <w:rsid w:val="00042318"/>
    <w:rsid w:val="00042769"/>
    <w:rsid w:val="000427EA"/>
    <w:rsid w:val="00042D69"/>
    <w:rsid w:val="00042DBF"/>
    <w:rsid w:val="0004355A"/>
    <w:rsid w:val="00043772"/>
    <w:rsid w:val="00044058"/>
    <w:rsid w:val="00044A97"/>
    <w:rsid w:val="00044E8F"/>
    <w:rsid w:val="00046A85"/>
    <w:rsid w:val="00050A61"/>
    <w:rsid w:val="00051961"/>
    <w:rsid w:val="00051975"/>
    <w:rsid w:val="00051A94"/>
    <w:rsid w:val="00051EF5"/>
    <w:rsid w:val="00052576"/>
    <w:rsid w:val="000529E6"/>
    <w:rsid w:val="00052AEB"/>
    <w:rsid w:val="00053229"/>
    <w:rsid w:val="0005507A"/>
    <w:rsid w:val="0005653F"/>
    <w:rsid w:val="000566F4"/>
    <w:rsid w:val="00056DFD"/>
    <w:rsid w:val="000573F8"/>
    <w:rsid w:val="00057CC1"/>
    <w:rsid w:val="000613DE"/>
    <w:rsid w:val="00062640"/>
    <w:rsid w:val="0006388E"/>
    <w:rsid w:val="0006404B"/>
    <w:rsid w:val="0006479C"/>
    <w:rsid w:val="00064938"/>
    <w:rsid w:val="0006513A"/>
    <w:rsid w:val="0006514C"/>
    <w:rsid w:val="00065755"/>
    <w:rsid w:val="00065969"/>
    <w:rsid w:val="00065CE1"/>
    <w:rsid w:val="00066136"/>
    <w:rsid w:val="00066E3E"/>
    <w:rsid w:val="00070DBC"/>
    <w:rsid w:val="00071D4B"/>
    <w:rsid w:val="000720B2"/>
    <w:rsid w:val="000720DE"/>
    <w:rsid w:val="000722E1"/>
    <w:rsid w:val="00072E0C"/>
    <w:rsid w:val="000730EB"/>
    <w:rsid w:val="00073134"/>
    <w:rsid w:val="0007376E"/>
    <w:rsid w:val="00073F0A"/>
    <w:rsid w:val="000742E6"/>
    <w:rsid w:val="00074A31"/>
    <w:rsid w:val="000770BB"/>
    <w:rsid w:val="00077A2E"/>
    <w:rsid w:val="000807C2"/>
    <w:rsid w:val="000811E2"/>
    <w:rsid w:val="000832F0"/>
    <w:rsid w:val="00083B4B"/>
    <w:rsid w:val="000841B9"/>
    <w:rsid w:val="0008467D"/>
    <w:rsid w:val="00084AA1"/>
    <w:rsid w:val="0008589B"/>
    <w:rsid w:val="000864DF"/>
    <w:rsid w:val="000864F3"/>
    <w:rsid w:val="0008658D"/>
    <w:rsid w:val="00087DD1"/>
    <w:rsid w:val="00087E49"/>
    <w:rsid w:val="00087E92"/>
    <w:rsid w:val="00090016"/>
    <w:rsid w:val="00091584"/>
    <w:rsid w:val="0009194A"/>
    <w:rsid w:val="00092981"/>
    <w:rsid w:val="00092C12"/>
    <w:rsid w:val="0009348B"/>
    <w:rsid w:val="00093AE8"/>
    <w:rsid w:val="00094015"/>
    <w:rsid w:val="00094073"/>
    <w:rsid w:val="00094F7E"/>
    <w:rsid w:val="000951FF"/>
    <w:rsid w:val="000964DD"/>
    <w:rsid w:val="000970EF"/>
    <w:rsid w:val="000A0071"/>
    <w:rsid w:val="000A073E"/>
    <w:rsid w:val="000A0DB8"/>
    <w:rsid w:val="000A0EE8"/>
    <w:rsid w:val="000A2028"/>
    <w:rsid w:val="000A2473"/>
    <w:rsid w:val="000A36A9"/>
    <w:rsid w:val="000A4D3D"/>
    <w:rsid w:val="000A7583"/>
    <w:rsid w:val="000B0B03"/>
    <w:rsid w:val="000B190B"/>
    <w:rsid w:val="000B227F"/>
    <w:rsid w:val="000B2F9A"/>
    <w:rsid w:val="000B3358"/>
    <w:rsid w:val="000B3A06"/>
    <w:rsid w:val="000B50D7"/>
    <w:rsid w:val="000B5A7B"/>
    <w:rsid w:val="000B5E2C"/>
    <w:rsid w:val="000B702A"/>
    <w:rsid w:val="000B78E5"/>
    <w:rsid w:val="000C0359"/>
    <w:rsid w:val="000C0788"/>
    <w:rsid w:val="000C52C7"/>
    <w:rsid w:val="000C57F2"/>
    <w:rsid w:val="000C763D"/>
    <w:rsid w:val="000C7699"/>
    <w:rsid w:val="000D15AC"/>
    <w:rsid w:val="000D15C5"/>
    <w:rsid w:val="000D1748"/>
    <w:rsid w:val="000D1B36"/>
    <w:rsid w:val="000D20FE"/>
    <w:rsid w:val="000D29C6"/>
    <w:rsid w:val="000D2F43"/>
    <w:rsid w:val="000D3A0E"/>
    <w:rsid w:val="000D4056"/>
    <w:rsid w:val="000D48FF"/>
    <w:rsid w:val="000D4BB0"/>
    <w:rsid w:val="000D6475"/>
    <w:rsid w:val="000D724A"/>
    <w:rsid w:val="000D7699"/>
    <w:rsid w:val="000D7D65"/>
    <w:rsid w:val="000E0796"/>
    <w:rsid w:val="000E0F3F"/>
    <w:rsid w:val="000E1F1F"/>
    <w:rsid w:val="000E26A6"/>
    <w:rsid w:val="000E27EF"/>
    <w:rsid w:val="000E39D3"/>
    <w:rsid w:val="000E42E6"/>
    <w:rsid w:val="000E46CB"/>
    <w:rsid w:val="000E4808"/>
    <w:rsid w:val="000E5CB3"/>
    <w:rsid w:val="000E7F4F"/>
    <w:rsid w:val="000F0981"/>
    <w:rsid w:val="000F1320"/>
    <w:rsid w:val="000F2C1C"/>
    <w:rsid w:val="000F33BA"/>
    <w:rsid w:val="000F4099"/>
    <w:rsid w:val="000F524A"/>
    <w:rsid w:val="000F536B"/>
    <w:rsid w:val="000F5DF9"/>
    <w:rsid w:val="000F7864"/>
    <w:rsid w:val="000F7A75"/>
    <w:rsid w:val="00102456"/>
    <w:rsid w:val="00102C68"/>
    <w:rsid w:val="00103C77"/>
    <w:rsid w:val="00104512"/>
    <w:rsid w:val="00105189"/>
    <w:rsid w:val="001056CB"/>
    <w:rsid w:val="00106297"/>
    <w:rsid w:val="00106640"/>
    <w:rsid w:val="00106BE6"/>
    <w:rsid w:val="00107716"/>
    <w:rsid w:val="00107EC0"/>
    <w:rsid w:val="00111AAB"/>
    <w:rsid w:val="00111C74"/>
    <w:rsid w:val="0011258B"/>
    <w:rsid w:val="00112DD0"/>
    <w:rsid w:val="00113B25"/>
    <w:rsid w:val="00113BDD"/>
    <w:rsid w:val="00114A6D"/>
    <w:rsid w:val="00114BBE"/>
    <w:rsid w:val="0011509A"/>
    <w:rsid w:val="00115960"/>
    <w:rsid w:val="001166D1"/>
    <w:rsid w:val="00121574"/>
    <w:rsid w:val="001220BB"/>
    <w:rsid w:val="001225B6"/>
    <w:rsid w:val="001226D5"/>
    <w:rsid w:val="0012292C"/>
    <w:rsid w:val="00122D4D"/>
    <w:rsid w:val="00123026"/>
    <w:rsid w:val="00123564"/>
    <w:rsid w:val="0012386B"/>
    <w:rsid w:val="00123CD0"/>
    <w:rsid w:val="001242EB"/>
    <w:rsid w:val="00124C7A"/>
    <w:rsid w:val="00124DC9"/>
    <w:rsid w:val="00124DDA"/>
    <w:rsid w:val="00124EC0"/>
    <w:rsid w:val="001250FA"/>
    <w:rsid w:val="001267BD"/>
    <w:rsid w:val="001269BC"/>
    <w:rsid w:val="00127515"/>
    <w:rsid w:val="00127D49"/>
    <w:rsid w:val="00130BFA"/>
    <w:rsid w:val="00130CE6"/>
    <w:rsid w:val="00132118"/>
    <w:rsid w:val="001350B8"/>
    <w:rsid w:val="001350DA"/>
    <w:rsid w:val="00135476"/>
    <w:rsid w:val="001355E6"/>
    <w:rsid w:val="001356B9"/>
    <w:rsid w:val="00135AA1"/>
    <w:rsid w:val="00135C26"/>
    <w:rsid w:val="00136646"/>
    <w:rsid w:val="00136B2B"/>
    <w:rsid w:val="00137B66"/>
    <w:rsid w:val="00140063"/>
    <w:rsid w:val="0014065B"/>
    <w:rsid w:val="00142C4B"/>
    <w:rsid w:val="00143999"/>
    <w:rsid w:val="00143A8B"/>
    <w:rsid w:val="00143F68"/>
    <w:rsid w:val="00146502"/>
    <w:rsid w:val="00146EBB"/>
    <w:rsid w:val="00147604"/>
    <w:rsid w:val="0014761A"/>
    <w:rsid w:val="00147B9A"/>
    <w:rsid w:val="00147BE4"/>
    <w:rsid w:val="00147C1E"/>
    <w:rsid w:val="0015008F"/>
    <w:rsid w:val="00150109"/>
    <w:rsid w:val="00150974"/>
    <w:rsid w:val="00150E67"/>
    <w:rsid w:val="001512AE"/>
    <w:rsid w:val="00151913"/>
    <w:rsid w:val="00151C43"/>
    <w:rsid w:val="001521A7"/>
    <w:rsid w:val="00152E7D"/>
    <w:rsid w:val="0015351B"/>
    <w:rsid w:val="001539C7"/>
    <w:rsid w:val="001543B5"/>
    <w:rsid w:val="00155A79"/>
    <w:rsid w:val="001560EE"/>
    <w:rsid w:val="00156DC0"/>
    <w:rsid w:val="001600D0"/>
    <w:rsid w:val="001601B9"/>
    <w:rsid w:val="0016027E"/>
    <w:rsid w:val="00162DEF"/>
    <w:rsid w:val="001630BB"/>
    <w:rsid w:val="00163B83"/>
    <w:rsid w:val="00163C4C"/>
    <w:rsid w:val="00164E5F"/>
    <w:rsid w:val="001653DB"/>
    <w:rsid w:val="00165C98"/>
    <w:rsid w:val="0016655E"/>
    <w:rsid w:val="00167957"/>
    <w:rsid w:val="0016798B"/>
    <w:rsid w:val="0017078A"/>
    <w:rsid w:val="00170D84"/>
    <w:rsid w:val="001710FE"/>
    <w:rsid w:val="001713EB"/>
    <w:rsid w:val="001715DF"/>
    <w:rsid w:val="0017247A"/>
    <w:rsid w:val="0017287A"/>
    <w:rsid w:val="001728D1"/>
    <w:rsid w:val="001737BC"/>
    <w:rsid w:val="00174488"/>
    <w:rsid w:val="00175146"/>
    <w:rsid w:val="00175250"/>
    <w:rsid w:val="001770DD"/>
    <w:rsid w:val="001776EB"/>
    <w:rsid w:val="001777A6"/>
    <w:rsid w:val="001807E0"/>
    <w:rsid w:val="00181C39"/>
    <w:rsid w:val="00183D04"/>
    <w:rsid w:val="00184C1A"/>
    <w:rsid w:val="001860CF"/>
    <w:rsid w:val="001875EA"/>
    <w:rsid w:val="00190725"/>
    <w:rsid w:val="00190878"/>
    <w:rsid w:val="001921F8"/>
    <w:rsid w:val="001937DB"/>
    <w:rsid w:val="00194853"/>
    <w:rsid w:val="00195179"/>
    <w:rsid w:val="0019536C"/>
    <w:rsid w:val="00197797"/>
    <w:rsid w:val="001A08C9"/>
    <w:rsid w:val="001A1119"/>
    <w:rsid w:val="001A1909"/>
    <w:rsid w:val="001A19F1"/>
    <w:rsid w:val="001A1A9C"/>
    <w:rsid w:val="001A22A4"/>
    <w:rsid w:val="001A2755"/>
    <w:rsid w:val="001A2CD2"/>
    <w:rsid w:val="001A336A"/>
    <w:rsid w:val="001A3DBC"/>
    <w:rsid w:val="001A4327"/>
    <w:rsid w:val="001A4DC6"/>
    <w:rsid w:val="001A50C4"/>
    <w:rsid w:val="001A55E1"/>
    <w:rsid w:val="001A64C1"/>
    <w:rsid w:val="001A6A74"/>
    <w:rsid w:val="001A73D5"/>
    <w:rsid w:val="001A7FA4"/>
    <w:rsid w:val="001B1142"/>
    <w:rsid w:val="001B17EA"/>
    <w:rsid w:val="001B182D"/>
    <w:rsid w:val="001B1C6E"/>
    <w:rsid w:val="001B4D82"/>
    <w:rsid w:val="001B59FE"/>
    <w:rsid w:val="001B60D8"/>
    <w:rsid w:val="001B6728"/>
    <w:rsid w:val="001B6862"/>
    <w:rsid w:val="001B7108"/>
    <w:rsid w:val="001B7679"/>
    <w:rsid w:val="001C0F72"/>
    <w:rsid w:val="001C1B3F"/>
    <w:rsid w:val="001C2144"/>
    <w:rsid w:val="001C32FC"/>
    <w:rsid w:val="001C350C"/>
    <w:rsid w:val="001C3688"/>
    <w:rsid w:val="001C41ED"/>
    <w:rsid w:val="001C443A"/>
    <w:rsid w:val="001C45F6"/>
    <w:rsid w:val="001C52FF"/>
    <w:rsid w:val="001C656E"/>
    <w:rsid w:val="001C7A1A"/>
    <w:rsid w:val="001D0D1D"/>
    <w:rsid w:val="001D130F"/>
    <w:rsid w:val="001D14FC"/>
    <w:rsid w:val="001D1C96"/>
    <w:rsid w:val="001D278D"/>
    <w:rsid w:val="001D2A06"/>
    <w:rsid w:val="001D3B64"/>
    <w:rsid w:val="001D465F"/>
    <w:rsid w:val="001D4E5D"/>
    <w:rsid w:val="001D6B03"/>
    <w:rsid w:val="001D75B1"/>
    <w:rsid w:val="001D7A17"/>
    <w:rsid w:val="001E05C6"/>
    <w:rsid w:val="001E0E24"/>
    <w:rsid w:val="001E0F55"/>
    <w:rsid w:val="001E14FF"/>
    <w:rsid w:val="001E173B"/>
    <w:rsid w:val="001E2379"/>
    <w:rsid w:val="001E243F"/>
    <w:rsid w:val="001E272D"/>
    <w:rsid w:val="001E2DBF"/>
    <w:rsid w:val="001E2E3C"/>
    <w:rsid w:val="001E307B"/>
    <w:rsid w:val="001E3254"/>
    <w:rsid w:val="001E3513"/>
    <w:rsid w:val="001E47B3"/>
    <w:rsid w:val="001E4A9B"/>
    <w:rsid w:val="001E5096"/>
    <w:rsid w:val="001E64F7"/>
    <w:rsid w:val="001E6812"/>
    <w:rsid w:val="001E77DF"/>
    <w:rsid w:val="001E786B"/>
    <w:rsid w:val="001F23B2"/>
    <w:rsid w:val="001F2BA5"/>
    <w:rsid w:val="001F3CAD"/>
    <w:rsid w:val="001F4BE0"/>
    <w:rsid w:val="001F5409"/>
    <w:rsid w:val="001F62F2"/>
    <w:rsid w:val="001F700E"/>
    <w:rsid w:val="001F732B"/>
    <w:rsid w:val="001F7A26"/>
    <w:rsid w:val="001F7F0A"/>
    <w:rsid w:val="0020011B"/>
    <w:rsid w:val="00202002"/>
    <w:rsid w:val="00202553"/>
    <w:rsid w:val="0020259A"/>
    <w:rsid w:val="00202832"/>
    <w:rsid w:val="00202872"/>
    <w:rsid w:val="002045FC"/>
    <w:rsid w:val="00204722"/>
    <w:rsid w:val="002047BA"/>
    <w:rsid w:val="00204DEF"/>
    <w:rsid w:val="00204E0D"/>
    <w:rsid w:val="00205651"/>
    <w:rsid w:val="00205BF9"/>
    <w:rsid w:val="00205FBB"/>
    <w:rsid w:val="00206AFC"/>
    <w:rsid w:val="00206CE5"/>
    <w:rsid w:val="00207729"/>
    <w:rsid w:val="00207C2D"/>
    <w:rsid w:val="002107CF"/>
    <w:rsid w:val="00210BBE"/>
    <w:rsid w:val="0021226B"/>
    <w:rsid w:val="0021273B"/>
    <w:rsid w:val="00212D92"/>
    <w:rsid w:val="00213EC8"/>
    <w:rsid w:val="0021434E"/>
    <w:rsid w:val="00214C83"/>
    <w:rsid w:val="00214DC5"/>
    <w:rsid w:val="00215828"/>
    <w:rsid w:val="00216161"/>
    <w:rsid w:val="0021723A"/>
    <w:rsid w:val="00217301"/>
    <w:rsid w:val="00217E75"/>
    <w:rsid w:val="00220F59"/>
    <w:rsid w:val="002217CA"/>
    <w:rsid w:val="00222107"/>
    <w:rsid w:val="00222A5A"/>
    <w:rsid w:val="00222B64"/>
    <w:rsid w:val="00223839"/>
    <w:rsid w:val="002245C4"/>
    <w:rsid w:val="00224789"/>
    <w:rsid w:val="00224960"/>
    <w:rsid w:val="0022497E"/>
    <w:rsid w:val="002258F2"/>
    <w:rsid w:val="00226301"/>
    <w:rsid w:val="00226A9D"/>
    <w:rsid w:val="00227BCE"/>
    <w:rsid w:val="0023011E"/>
    <w:rsid w:val="00230A85"/>
    <w:rsid w:val="00232349"/>
    <w:rsid w:val="002323E8"/>
    <w:rsid w:val="002328FF"/>
    <w:rsid w:val="002339E4"/>
    <w:rsid w:val="00234ECE"/>
    <w:rsid w:val="002357EC"/>
    <w:rsid w:val="00235E99"/>
    <w:rsid w:val="00236421"/>
    <w:rsid w:val="0023724C"/>
    <w:rsid w:val="002377D8"/>
    <w:rsid w:val="00237AE5"/>
    <w:rsid w:val="00237E0C"/>
    <w:rsid w:val="00241223"/>
    <w:rsid w:val="0024154F"/>
    <w:rsid w:val="0024185F"/>
    <w:rsid w:val="00242714"/>
    <w:rsid w:val="002427B4"/>
    <w:rsid w:val="00242FB5"/>
    <w:rsid w:val="0024395C"/>
    <w:rsid w:val="002447C3"/>
    <w:rsid w:val="00244991"/>
    <w:rsid w:val="0024545E"/>
    <w:rsid w:val="002457AB"/>
    <w:rsid w:val="002458FB"/>
    <w:rsid w:val="002459C4"/>
    <w:rsid w:val="00246E1D"/>
    <w:rsid w:val="002475B4"/>
    <w:rsid w:val="00247D6D"/>
    <w:rsid w:val="00247F1B"/>
    <w:rsid w:val="00250C7B"/>
    <w:rsid w:val="00250CF0"/>
    <w:rsid w:val="00251A83"/>
    <w:rsid w:val="0025260E"/>
    <w:rsid w:val="0025329B"/>
    <w:rsid w:val="0025389D"/>
    <w:rsid w:val="00253A72"/>
    <w:rsid w:val="002543C6"/>
    <w:rsid w:val="002546A6"/>
    <w:rsid w:val="0025488B"/>
    <w:rsid w:val="00256414"/>
    <w:rsid w:val="00256800"/>
    <w:rsid w:val="00256E11"/>
    <w:rsid w:val="0025707F"/>
    <w:rsid w:val="0026071C"/>
    <w:rsid w:val="00260A88"/>
    <w:rsid w:val="002614CF"/>
    <w:rsid w:val="00261B3D"/>
    <w:rsid w:val="00261FBE"/>
    <w:rsid w:val="0026258D"/>
    <w:rsid w:val="002635D1"/>
    <w:rsid w:val="00263C2F"/>
    <w:rsid w:val="00263CB4"/>
    <w:rsid w:val="00264087"/>
    <w:rsid w:val="002640E8"/>
    <w:rsid w:val="00264444"/>
    <w:rsid w:val="00264467"/>
    <w:rsid w:val="00266888"/>
    <w:rsid w:val="00266957"/>
    <w:rsid w:val="00267614"/>
    <w:rsid w:val="0026787C"/>
    <w:rsid w:val="0026798A"/>
    <w:rsid w:val="00270516"/>
    <w:rsid w:val="0027092E"/>
    <w:rsid w:val="00270C0B"/>
    <w:rsid w:val="0027127C"/>
    <w:rsid w:val="00271B95"/>
    <w:rsid w:val="00271E0E"/>
    <w:rsid w:val="00272EB9"/>
    <w:rsid w:val="002749B1"/>
    <w:rsid w:val="00275958"/>
    <w:rsid w:val="0027629A"/>
    <w:rsid w:val="00280E2E"/>
    <w:rsid w:val="002812F9"/>
    <w:rsid w:val="00281927"/>
    <w:rsid w:val="00282A20"/>
    <w:rsid w:val="00284185"/>
    <w:rsid w:val="00284536"/>
    <w:rsid w:val="00285854"/>
    <w:rsid w:val="00286646"/>
    <w:rsid w:val="00287B52"/>
    <w:rsid w:val="00290BE8"/>
    <w:rsid w:val="002917D0"/>
    <w:rsid w:val="00292C68"/>
    <w:rsid w:val="00293FB7"/>
    <w:rsid w:val="00294B39"/>
    <w:rsid w:val="00294F3F"/>
    <w:rsid w:val="0029510C"/>
    <w:rsid w:val="00296618"/>
    <w:rsid w:val="00296DD6"/>
    <w:rsid w:val="00297D72"/>
    <w:rsid w:val="002A0580"/>
    <w:rsid w:val="002A0747"/>
    <w:rsid w:val="002A07A0"/>
    <w:rsid w:val="002A0CDB"/>
    <w:rsid w:val="002A13E9"/>
    <w:rsid w:val="002A22DB"/>
    <w:rsid w:val="002A2745"/>
    <w:rsid w:val="002A2AF4"/>
    <w:rsid w:val="002A34EB"/>
    <w:rsid w:val="002A3905"/>
    <w:rsid w:val="002A3C6D"/>
    <w:rsid w:val="002A3CD1"/>
    <w:rsid w:val="002A4113"/>
    <w:rsid w:val="002A45CA"/>
    <w:rsid w:val="002A4AC4"/>
    <w:rsid w:val="002A4D0D"/>
    <w:rsid w:val="002A4D46"/>
    <w:rsid w:val="002A5A6E"/>
    <w:rsid w:val="002A6678"/>
    <w:rsid w:val="002A6AC5"/>
    <w:rsid w:val="002A7B7A"/>
    <w:rsid w:val="002B18FF"/>
    <w:rsid w:val="002B21BD"/>
    <w:rsid w:val="002B2CDE"/>
    <w:rsid w:val="002B465A"/>
    <w:rsid w:val="002B46AC"/>
    <w:rsid w:val="002B4D5B"/>
    <w:rsid w:val="002B635A"/>
    <w:rsid w:val="002B637D"/>
    <w:rsid w:val="002B7184"/>
    <w:rsid w:val="002B7457"/>
    <w:rsid w:val="002B7F4A"/>
    <w:rsid w:val="002C1CEF"/>
    <w:rsid w:val="002C349E"/>
    <w:rsid w:val="002C40C0"/>
    <w:rsid w:val="002C48CF"/>
    <w:rsid w:val="002C5AE8"/>
    <w:rsid w:val="002C664C"/>
    <w:rsid w:val="002C69AF"/>
    <w:rsid w:val="002C6EFF"/>
    <w:rsid w:val="002C73A5"/>
    <w:rsid w:val="002D0847"/>
    <w:rsid w:val="002D0BD9"/>
    <w:rsid w:val="002D0E35"/>
    <w:rsid w:val="002D2306"/>
    <w:rsid w:val="002D2C66"/>
    <w:rsid w:val="002D3208"/>
    <w:rsid w:val="002D3885"/>
    <w:rsid w:val="002D4664"/>
    <w:rsid w:val="002D47D2"/>
    <w:rsid w:val="002D57F7"/>
    <w:rsid w:val="002D63AF"/>
    <w:rsid w:val="002D784A"/>
    <w:rsid w:val="002D7887"/>
    <w:rsid w:val="002D79A1"/>
    <w:rsid w:val="002E046E"/>
    <w:rsid w:val="002E0F17"/>
    <w:rsid w:val="002E15B3"/>
    <w:rsid w:val="002E19E7"/>
    <w:rsid w:val="002E4DF2"/>
    <w:rsid w:val="002E6467"/>
    <w:rsid w:val="002E679D"/>
    <w:rsid w:val="002E6B46"/>
    <w:rsid w:val="002E74F9"/>
    <w:rsid w:val="002F0746"/>
    <w:rsid w:val="002F0822"/>
    <w:rsid w:val="002F151E"/>
    <w:rsid w:val="002F2A55"/>
    <w:rsid w:val="002F4857"/>
    <w:rsid w:val="002F4C38"/>
    <w:rsid w:val="002F533F"/>
    <w:rsid w:val="002F5684"/>
    <w:rsid w:val="002F5834"/>
    <w:rsid w:val="002F5F80"/>
    <w:rsid w:val="002F6211"/>
    <w:rsid w:val="002F6FD7"/>
    <w:rsid w:val="003007D6"/>
    <w:rsid w:val="003012D5"/>
    <w:rsid w:val="003027CF"/>
    <w:rsid w:val="003028DA"/>
    <w:rsid w:val="00303023"/>
    <w:rsid w:val="00303697"/>
    <w:rsid w:val="00303ECB"/>
    <w:rsid w:val="003042D7"/>
    <w:rsid w:val="003051CD"/>
    <w:rsid w:val="00305232"/>
    <w:rsid w:val="00305593"/>
    <w:rsid w:val="0030585D"/>
    <w:rsid w:val="00306401"/>
    <w:rsid w:val="003100FF"/>
    <w:rsid w:val="00310920"/>
    <w:rsid w:val="00310D65"/>
    <w:rsid w:val="00311656"/>
    <w:rsid w:val="00313206"/>
    <w:rsid w:val="003133C5"/>
    <w:rsid w:val="003139FB"/>
    <w:rsid w:val="00313E68"/>
    <w:rsid w:val="00313FFB"/>
    <w:rsid w:val="00314D64"/>
    <w:rsid w:val="003161BE"/>
    <w:rsid w:val="00316369"/>
    <w:rsid w:val="003177CF"/>
    <w:rsid w:val="00317876"/>
    <w:rsid w:val="00317FA9"/>
    <w:rsid w:val="00320556"/>
    <w:rsid w:val="00322963"/>
    <w:rsid w:val="00323475"/>
    <w:rsid w:val="003236BA"/>
    <w:rsid w:val="00323B95"/>
    <w:rsid w:val="003249D2"/>
    <w:rsid w:val="00324EEE"/>
    <w:rsid w:val="003255C7"/>
    <w:rsid w:val="0032586B"/>
    <w:rsid w:val="00326323"/>
    <w:rsid w:val="00326342"/>
    <w:rsid w:val="00327926"/>
    <w:rsid w:val="00327A23"/>
    <w:rsid w:val="00330F8A"/>
    <w:rsid w:val="00331CEB"/>
    <w:rsid w:val="00332FBE"/>
    <w:rsid w:val="00333845"/>
    <w:rsid w:val="00333BCE"/>
    <w:rsid w:val="00334350"/>
    <w:rsid w:val="0033491C"/>
    <w:rsid w:val="003349E2"/>
    <w:rsid w:val="00334AAD"/>
    <w:rsid w:val="00334B9D"/>
    <w:rsid w:val="00334CFE"/>
    <w:rsid w:val="00334F35"/>
    <w:rsid w:val="00335E75"/>
    <w:rsid w:val="003364CC"/>
    <w:rsid w:val="003404CD"/>
    <w:rsid w:val="003433F7"/>
    <w:rsid w:val="003435F8"/>
    <w:rsid w:val="00343960"/>
    <w:rsid w:val="00343BFE"/>
    <w:rsid w:val="003443BC"/>
    <w:rsid w:val="003459F0"/>
    <w:rsid w:val="00347245"/>
    <w:rsid w:val="00350E42"/>
    <w:rsid w:val="003510AA"/>
    <w:rsid w:val="0035275B"/>
    <w:rsid w:val="00353D40"/>
    <w:rsid w:val="0035402A"/>
    <w:rsid w:val="00354964"/>
    <w:rsid w:val="00354BA3"/>
    <w:rsid w:val="00354FBA"/>
    <w:rsid w:val="00355DC1"/>
    <w:rsid w:val="00356010"/>
    <w:rsid w:val="003569AF"/>
    <w:rsid w:val="00356C73"/>
    <w:rsid w:val="00356D1A"/>
    <w:rsid w:val="00356D37"/>
    <w:rsid w:val="00356FC1"/>
    <w:rsid w:val="00357008"/>
    <w:rsid w:val="00357342"/>
    <w:rsid w:val="00360E3C"/>
    <w:rsid w:val="00362600"/>
    <w:rsid w:val="0036474B"/>
    <w:rsid w:val="00364AC3"/>
    <w:rsid w:val="00364BCE"/>
    <w:rsid w:val="00371129"/>
    <w:rsid w:val="003721C5"/>
    <w:rsid w:val="0037237D"/>
    <w:rsid w:val="00372BF4"/>
    <w:rsid w:val="00372DD7"/>
    <w:rsid w:val="00372E65"/>
    <w:rsid w:val="00372ED1"/>
    <w:rsid w:val="003736B7"/>
    <w:rsid w:val="0037375D"/>
    <w:rsid w:val="00373ADA"/>
    <w:rsid w:val="00374B87"/>
    <w:rsid w:val="003756B3"/>
    <w:rsid w:val="0037683E"/>
    <w:rsid w:val="00376845"/>
    <w:rsid w:val="00376B00"/>
    <w:rsid w:val="003771AA"/>
    <w:rsid w:val="003771B5"/>
    <w:rsid w:val="0037798D"/>
    <w:rsid w:val="00377CA6"/>
    <w:rsid w:val="00377D19"/>
    <w:rsid w:val="003803DD"/>
    <w:rsid w:val="003807FC"/>
    <w:rsid w:val="00380AB3"/>
    <w:rsid w:val="003810D4"/>
    <w:rsid w:val="003810F3"/>
    <w:rsid w:val="003813A2"/>
    <w:rsid w:val="00381C5C"/>
    <w:rsid w:val="00382965"/>
    <w:rsid w:val="00384313"/>
    <w:rsid w:val="0038496D"/>
    <w:rsid w:val="003852AA"/>
    <w:rsid w:val="003855B4"/>
    <w:rsid w:val="00385C47"/>
    <w:rsid w:val="00386FB7"/>
    <w:rsid w:val="0039048C"/>
    <w:rsid w:val="00390EB8"/>
    <w:rsid w:val="003919F0"/>
    <w:rsid w:val="00393922"/>
    <w:rsid w:val="00393A98"/>
    <w:rsid w:val="003942C7"/>
    <w:rsid w:val="0039445D"/>
    <w:rsid w:val="0039446E"/>
    <w:rsid w:val="00394687"/>
    <w:rsid w:val="00394BB8"/>
    <w:rsid w:val="00395234"/>
    <w:rsid w:val="00395249"/>
    <w:rsid w:val="00395461"/>
    <w:rsid w:val="00396319"/>
    <w:rsid w:val="00396C10"/>
    <w:rsid w:val="003A0508"/>
    <w:rsid w:val="003A0560"/>
    <w:rsid w:val="003A0B89"/>
    <w:rsid w:val="003A2D95"/>
    <w:rsid w:val="003A31A3"/>
    <w:rsid w:val="003A3EEA"/>
    <w:rsid w:val="003A4041"/>
    <w:rsid w:val="003A43AD"/>
    <w:rsid w:val="003A44FF"/>
    <w:rsid w:val="003A4AF7"/>
    <w:rsid w:val="003A4B03"/>
    <w:rsid w:val="003A5032"/>
    <w:rsid w:val="003A5497"/>
    <w:rsid w:val="003A5E16"/>
    <w:rsid w:val="003A6657"/>
    <w:rsid w:val="003A6853"/>
    <w:rsid w:val="003A6EDF"/>
    <w:rsid w:val="003B001B"/>
    <w:rsid w:val="003B0A8C"/>
    <w:rsid w:val="003B1600"/>
    <w:rsid w:val="003B2242"/>
    <w:rsid w:val="003B415F"/>
    <w:rsid w:val="003B5295"/>
    <w:rsid w:val="003B5357"/>
    <w:rsid w:val="003B5907"/>
    <w:rsid w:val="003B5B01"/>
    <w:rsid w:val="003B5CC3"/>
    <w:rsid w:val="003B6A30"/>
    <w:rsid w:val="003B784F"/>
    <w:rsid w:val="003B7CE4"/>
    <w:rsid w:val="003C0C6B"/>
    <w:rsid w:val="003C137F"/>
    <w:rsid w:val="003C167E"/>
    <w:rsid w:val="003C1889"/>
    <w:rsid w:val="003C422D"/>
    <w:rsid w:val="003C4563"/>
    <w:rsid w:val="003C49E4"/>
    <w:rsid w:val="003C53B9"/>
    <w:rsid w:val="003C54AB"/>
    <w:rsid w:val="003C57B2"/>
    <w:rsid w:val="003C6AB6"/>
    <w:rsid w:val="003C6B74"/>
    <w:rsid w:val="003C6D97"/>
    <w:rsid w:val="003C718D"/>
    <w:rsid w:val="003C78A8"/>
    <w:rsid w:val="003C7A6E"/>
    <w:rsid w:val="003C7C3A"/>
    <w:rsid w:val="003D1D8A"/>
    <w:rsid w:val="003D21DD"/>
    <w:rsid w:val="003D222F"/>
    <w:rsid w:val="003D2358"/>
    <w:rsid w:val="003D27CA"/>
    <w:rsid w:val="003D2C80"/>
    <w:rsid w:val="003D3014"/>
    <w:rsid w:val="003D335B"/>
    <w:rsid w:val="003D4134"/>
    <w:rsid w:val="003D4183"/>
    <w:rsid w:val="003D43B8"/>
    <w:rsid w:val="003D4FD0"/>
    <w:rsid w:val="003D73FC"/>
    <w:rsid w:val="003E00D6"/>
    <w:rsid w:val="003E12B8"/>
    <w:rsid w:val="003E1D09"/>
    <w:rsid w:val="003E2087"/>
    <w:rsid w:val="003E237C"/>
    <w:rsid w:val="003E25B0"/>
    <w:rsid w:val="003E3F33"/>
    <w:rsid w:val="003E48C3"/>
    <w:rsid w:val="003E56B2"/>
    <w:rsid w:val="003E6741"/>
    <w:rsid w:val="003E6CD7"/>
    <w:rsid w:val="003E708B"/>
    <w:rsid w:val="003E7223"/>
    <w:rsid w:val="003E7692"/>
    <w:rsid w:val="003F09AE"/>
    <w:rsid w:val="003F1D0A"/>
    <w:rsid w:val="003F1ED8"/>
    <w:rsid w:val="003F361E"/>
    <w:rsid w:val="003F38E5"/>
    <w:rsid w:val="003F58D3"/>
    <w:rsid w:val="003F5994"/>
    <w:rsid w:val="003F5F27"/>
    <w:rsid w:val="003F6A69"/>
    <w:rsid w:val="003F6AC5"/>
    <w:rsid w:val="003F7FE1"/>
    <w:rsid w:val="0040092A"/>
    <w:rsid w:val="0040098D"/>
    <w:rsid w:val="004010D3"/>
    <w:rsid w:val="0040177C"/>
    <w:rsid w:val="00403F67"/>
    <w:rsid w:val="00406382"/>
    <w:rsid w:val="004078D9"/>
    <w:rsid w:val="00407EB7"/>
    <w:rsid w:val="004103A1"/>
    <w:rsid w:val="00410C07"/>
    <w:rsid w:val="004115EE"/>
    <w:rsid w:val="00413F65"/>
    <w:rsid w:val="00416153"/>
    <w:rsid w:val="00416BDC"/>
    <w:rsid w:val="00417ED3"/>
    <w:rsid w:val="00420D71"/>
    <w:rsid w:val="00421A72"/>
    <w:rsid w:val="00421B46"/>
    <w:rsid w:val="004238B3"/>
    <w:rsid w:val="0042463A"/>
    <w:rsid w:val="004255FA"/>
    <w:rsid w:val="00425653"/>
    <w:rsid w:val="00425AC1"/>
    <w:rsid w:val="00425F86"/>
    <w:rsid w:val="004263E4"/>
    <w:rsid w:val="00426D36"/>
    <w:rsid w:val="00427239"/>
    <w:rsid w:val="00427D18"/>
    <w:rsid w:val="00430433"/>
    <w:rsid w:val="00430A78"/>
    <w:rsid w:val="00431106"/>
    <w:rsid w:val="004333C4"/>
    <w:rsid w:val="00434208"/>
    <w:rsid w:val="0043445D"/>
    <w:rsid w:val="004359B1"/>
    <w:rsid w:val="00436DA9"/>
    <w:rsid w:val="00437404"/>
    <w:rsid w:val="00437A3F"/>
    <w:rsid w:val="00440170"/>
    <w:rsid w:val="00440613"/>
    <w:rsid w:val="00441874"/>
    <w:rsid w:val="00441D47"/>
    <w:rsid w:val="0044212B"/>
    <w:rsid w:val="00442959"/>
    <w:rsid w:val="00443CB7"/>
    <w:rsid w:val="00443D86"/>
    <w:rsid w:val="0044401C"/>
    <w:rsid w:val="00444250"/>
    <w:rsid w:val="00445CF3"/>
    <w:rsid w:val="00445EC0"/>
    <w:rsid w:val="004463F6"/>
    <w:rsid w:val="00447ADF"/>
    <w:rsid w:val="00447CC5"/>
    <w:rsid w:val="00447D9C"/>
    <w:rsid w:val="00450256"/>
    <w:rsid w:val="0045043D"/>
    <w:rsid w:val="0045093E"/>
    <w:rsid w:val="00450B31"/>
    <w:rsid w:val="004516D7"/>
    <w:rsid w:val="00452165"/>
    <w:rsid w:val="00452476"/>
    <w:rsid w:val="004531CB"/>
    <w:rsid w:val="00453233"/>
    <w:rsid w:val="004532BA"/>
    <w:rsid w:val="00453547"/>
    <w:rsid w:val="004543A2"/>
    <w:rsid w:val="0045441B"/>
    <w:rsid w:val="00454F8C"/>
    <w:rsid w:val="004560A2"/>
    <w:rsid w:val="0045709D"/>
    <w:rsid w:val="0045753A"/>
    <w:rsid w:val="00457D62"/>
    <w:rsid w:val="00457EAA"/>
    <w:rsid w:val="004600EF"/>
    <w:rsid w:val="00460963"/>
    <w:rsid w:val="00460CA6"/>
    <w:rsid w:val="0046152E"/>
    <w:rsid w:val="00462028"/>
    <w:rsid w:val="00462083"/>
    <w:rsid w:val="0046307A"/>
    <w:rsid w:val="0046411D"/>
    <w:rsid w:val="00464B2F"/>
    <w:rsid w:val="00464BC3"/>
    <w:rsid w:val="00465781"/>
    <w:rsid w:val="00465890"/>
    <w:rsid w:val="00465EF0"/>
    <w:rsid w:val="00466500"/>
    <w:rsid w:val="00466E13"/>
    <w:rsid w:val="0046783F"/>
    <w:rsid w:val="0046795F"/>
    <w:rsid w:val="004708D6"/>
    <w:rsid w:val="00470B8F"/>
    <w:rsid w:val="00471A90"/>
    <w:rsid w:val="00471C9F"/>
    <w:rsid w:val="00471FE3"/>
    <w:rsid w:val="00472FF0"/>
    <w:rsid w:val="00473241"/>
    <w:rsid w:val="00473AFB"/>
    <w:rsid w:val="00473EFD"/>
    <w:rsid w:val="004749AA"/>
    <w:rsid w:val="00474B3E"/>
    <w:rsid w:val="00474C50"/>
    <w:rsid w:val="00474FBC"/>
    <w:rsid w:val="00475F68"/>
    <w:rsid w:val="00476C31"/>
    <w:rsid w:val="0047743F"/>
    <w:rsid w:val="004802B5"/>
    <w:rsid w:val="0048435F"/>
    <w:rsid w:val="004843BC"/>
    <w:rsid w:val="00484A43"/>
    <w:rsid w:val="00485F33"/>
    <w:rsid w:val="00486352"/>
    <w:rsid w:val="004865DE"/>
    <w:rsid w:val="00486892"/>
    <w:rsid w:val="004870D0"/>
    <w:rsid w:val="00490D4C"/>
    <w:rsid w:val="00490E4A"/>
    <w:rsid w:val="0049130B"/>
    <w:rsid w:val="00491B08"/>
    <w:rsid w:val="00492280"/>
    <w:rsid w:val="00493218"/>
    <w:rsid w:val="00494092"/>
    <w:rsid w:val="00494DB3"/>
    <w:rsid w:val="0049525A"/>
    <w:rsid w:val="004952DF"/>
    <w:rsid w:val="0049546F"/>
    <w:rsid w:val="0049651F"/>
    <w:rsid w:val="00496AFB"/>
    <w:rsid w:val="004A0B86"/>
    <w:rsid w:val="004A0D04"/>
    <w:rsid w:val="004A11ED"/>
    <w:rsid w:val="004A13AE"/>
    <w:rsid w:val="004A182D"/>
    <w:rsid w:val="004A195B"/>
    <w:rsid w:val="004A1F53"/>
    <w:rsid w:val="004A2303"/>
    <w:rsid w:val="004A300C"/>
    <w:rsid w:val="004A352F"/>
    <w:rsid w:val="004A3679"/>
    <w:rsid w:val="004A4430"/>
    <w:rsid w:val="004A47A1"/>
    <w:rsid w:val="004A4E4B"/>
    <w:rsid w:val="004A5763"/>
    <w:rsid w:val="004A6062"/>
    <w:rsid w:val="004A7069"/>
    <w:rsid w:val="004A7B52"/>
    <w:rsid w:val="004B1F8A"/>
    <w:rsid w:val="004B1FEE"/>
    <w:rsid w:val="004B2D95"/>
    <w:rsid w:val="004B56E6"/>
    <w:rsid w:val="004B5FAC"/>
    <w:rsid w:val="004B6102"/>
    <w:rsid w:val="004B6F1D"/>
    <w:rsid w:val="004B7592"/>
    <w:rsid w:val="004C1071"/>
    <w:rsid w:val="004C1730"/>
    <w:rsid w:val="004C1878"/>
    <w:rsid w:val="004C1891"/>
    <w:rsid w:val="004C2036"/>
    <w:rsid w:val="004C250B"/>
    <w:rsid w:val="004C45AA"/>
    <w:rsid w:val="004C5271"/>
    <w:rsid w:val="004C535F"/>
    <w:rsid w:val="004C5935"/>
    <w:rsid w:val="004C68EF"/>
    <w:rsid w:val="004C7844"/>
    <w:rsid w:val="004D0FF3"/>
    <w:rsid w:val="004D2103"/>
    <w:rsid w:val="004D266C"/>
    <w:rsid w:val="004D2DBD"/>
    <w:rsid w:val="004D2F10"/>
    <w:rsid w:val="004D3D93"/>
    <w:rsid w:val="004D3DA4"/>
    <w:rsid w:val="004D4074"/>
    <w:rsid w:val="004D4490"/>
    <w:rsid w:val="004D4978"/>
    <w:rsid w:val="004D5A28"/>
    <w:rsid w:val="004D5CD1"/>
    <w:rsid w:val="004D5EA8"/>
    <w:rsid w:val="004D5F38"/>
    <w:rsid w:val="004D6375"/>
    <w:rsid w:val="004D641D"/>
    <w:rsid w:val="004D71BC"/>
    <w:rsid w:val="004D783C"/>
    <w:rsid w:val="004E14E3"/>
    <w:rsid w:val="004E1764"/>
    <w:rsid w:val="004E1803"/>
    <w:rsid w:val="004E19BD"/>
    <w:rsid w:val="004E4436"/>
    <w:rsid w:val="004E51EE"/>
    <w:rsid w:val="004E63FC"/>
    <w:rsid w:val="004E6776"/>
    <w:rsid w:val="004E7003"/>
    <w:rsid w:val="004E7626"/>
    <w:rsid w:val="004F0227"/>
    <w:rsid w:val="004F04E8"/>
    <w:rsid w:val="004F1B51"/>
    <w:rsid w:val="004F29CB"/>
    <w:rsid w:val="004F3D8A"/>
    <w:rsid w:val="004F66B1"/>
    <w:rsid w:val="004F71E8"/>
    <w:rsid w:val="004F7E69"/>
    <w:rsid w:val="00500D70"/>
    <w:rsid w:val="00501CF8"/>
    <w:rsid w:val="005021C0"/>
    <w:rsid w:val="0050395E"/>
    <w:rsid w:val="00503EF6"/>
    <w:rsid w:val="005052D4"/>
    <w:rsid w:val="005063DD"/>
    <w:rsid w:val="00506804"/>
    <w:rsid w:val="00506AE9"/>
    <w:rsid w:val="00507404"/>
    <w:rsid w:val="00507888"/>
    <w:rsid w:val="00507B10"/>
    <w:rsid w:val="00510394"/>
    <w:rsid w:val="00510BD5"/>
    <w:rsid w:val="00510E4F"/>
    <w:rsid w:val="00510E73"/>
    <w:rsid w:val="00510E83"/>
    <w:rsid w:val="005114A4"/>
    <w:rsid w:val="00511D42"/>
    <w:rsid w:val="00511FA7"/>
    <w:rsid w:val="005120EC"/>
    <w:rsid w:val="00512914"/>
    <w:rsid w:val="005131A8"/>
    <w:rsid w:val="005132B8"/>
    <w:rsid w:val="00513B50"/>
    <w:rsid w:val="0051410D"/>
    <w:rsid w:val="00514176"/>
    <w:rsid w:val="005146A9"/>
    <w:rsid w:val="005163EF"/>
    <w:rsid w:val="0051682A"/>
    <w:rsid w:val="00517A7F"/>
    <w:rsid w:val="00517CF2"/>
    <w:rsid w:val="00517D69"/>
    <w:rsid w:val="005205BF"/>
    <w:rsid w:val="005205CC"/>
    <w:rsid w:val="0052065A"/>
    <w:rsid w:val="00521F25"/>
    <w:rsid w:val="00522572"/>
    <w:rsid w:val="00522DCB"/>
    <w:rsid w:val="005230F5"/>
    <w:rsid w:val="005235CA"/>
    <w:rsid w:val="00523FC8"/>
    <w:rsid w:val="00524514"/>
    <w:rsid w:val="0052488E"/>
    <w:rsid w:val="00524CEF"/>
    <w:rsid w:val="005254AC"/>
    <w:rsid w:val="0052606F"/>
    <w:rsid w:val="00526617"/>
    <w:rsid w:val="0053164D"/>
    <w:rsid w:val="00531EB1"/>
    <w:rsid w:val="00532376"/>
    <w:rsid w:val="00533166"/>
    <w:rsid w:val="00534CBC"/>
    <w:rsid w:val="00534D36"/>
    <w:rsid w:val="0053540F"/>
    <w:rsid w:val="00535CC1"/>
    <w:rsid w:val="005371F0"/>
    <w:rsid w:val="005372BD"/>
    <w:rsid w:val="005376BA"/>
    <w:rsid w:val="00537ABF"/>
    <w:rsid w:val="00541D2F"/>
    <w:rsid w:val="00542BDC"/>
    <w:rsid w:val="00543A6B"/>
    <w:rsid w:val="0054482E"/>
    <w:rsid w:val="00544866"/>
    <w:rsid w:val="00545121"/>
    <w:rsid w:val="005451CD"/>
    <w:rsid w:val="00545D69"/>
    <w:rsid w:val="00546953"/>
    <w:rsid w:val="00546993"/>
    <w:rsid w:val="005470B7"/>
    <w:rsid w:val="005474D3"/>
    <w:rsid w:val="00547AC1"/>
    <w:rsid w:val="005504D3"/>
    <w:rsid w:val="00550617"/>
    <w:rsid w:val="0055079E"/>
    <w:rsid w:val="00550DFF"/>
    <w:rsid w:val="00551530"/>
    <w:rsid w:val="005515F0"/>
    <w:rsid w:val="0055183B"/>
    <w:rsid w:val="0055217F"/>
    <w:rsid w:val="00552354"/>
    <w:rsid w:val="0055369B"/>
    <w:rsid w:val="00554B6B"/>
    <w:rsid w:val="005558BA"/>
    <w:rsid w:val="0055645F"/>
    <w:rsid w:val="00561191"/>
    <w:rsid w:val="0056267B"/>
    <w:rsid w:val="005632E6"/>
    <w:rsid w:val="0056476F"/>
    <w:rsid w:val="00564CD7"/>
    <w:rsid w:val="00565BBF"/>
    <w:rsid w:val="00565CD3"/>
    <w:rsid w:val="005664B6"/>
    <w:rsid w:val="00566729"/>
    <w:rsid w:val="00566E29"/>
    <w:rsid w:val="005706C3"/>
    <w:rsid w:val="005709B9"/>
    <w:rsid w:val="00572632"/>
    <w:rsid w:val="00572650"/>
    <w:rsid w:val="00573187"/>
    <w:rsid w:val="00574635"/>
    <w:rsid w:val="0057509D"/>
    <w:rsid w:val="00575270"/>
    <w:rsid w:val="00575838"/>
    <w:rsid w:val="00575BDF"/>
    <w:rsid w:val="00575C8F"/>
    <w:rsid w:val="00576AAC"/>
    <w:rsid w:val="0057737C"/>
    <w:rsid w:val="00577CA5"/>
    <w:rsid w:val="005805D9"/>
    <w:rsid w:val="0058075C"/>
    <w:rsid w:val="00580D83"/>
    <w:rsid w:val="00581062"/>
    <w:rsid w:val="005821D7"/>
    <w:rsid w:val="00582BA5"/>
    <w:rsid w:val="00582F8C"/>
    <w:rsid w:val="005835C9"/>
    <w:rsid w:val="00583853"/>
    <w:rsid w:val="005842B2"/>
    <w:rsid w:val="005842B6"/>
    <w:rsid w:val="005845DA"/>
    <w:rsid w:val="005857F9"/>
    <w:rsid w:val="00585ACF"/>
    <w:rsid w:val="00585D57"/>
    <w:rsid w:val="00586C62"/>
    <w:rsid w:val="005870BF"/>
    <w:rsid w:val="005905CA"/>
    <w:rsid w:val="005905CE"/>
    <w:rsid w:val="005922C6"/>
    <w:rsid w:val="00592A1F"/>
    <w:rsid w:val="00593DD7"/>
    <w:rsid w:val="00594592"/>
    <w:rsid w:val="005978BA"/>
    <w:rsid w:val="00597DBF"/>
    <w:rsid w:val="005A0112"/>
    <w:rsid w:val="005A0659"/>
    <w:rsid w:val="005A0C0F"/>
    <w:rsid w:val="005A15B3"/>
    <w:rsid w:val="005A17F4"/>
    <w:rsid w:val="005A2CD5"/>
    <w:rsid w:val="005A677F"/>
    <w:rsid w:val="005A75F9"/>
    <w:rsid w:val="005B0E5D"/>
    <w:rsid w:val="005B1A47"/>
    <w:rsid w:val="005B1F49"/>
    <w:rsid w:val="005B2341"/>
    <w:rsid w:val="005B27D6"/>
    <w:rsid w:val="005B43E3"/>
    <w:rsid w:val="005B53EC"/>
    <w:rsid w:val="005C0BD8"/>
    <w:rsid w:val="005C1E50"/>
    <w:rsid w:val="005C20F2"/>
    <w:rsid w:val="005C2166"/>
    <w:rsid w:val="005C3250"/>
    <w:rsid w:val="005C395E"/>
    <w:rsid w:val="005C4132"/>
    <w:rsid w:val="005C5216"/>
    <w:rsid w:val="005C55C6"/>
    <w:rsid w:val="005C5C22"/>
    <w:rsid w:val="005C5C56"/>
    <w:rsid w:val="005C5D22"/>
    <w:rsid w:val="005C6040"/>
    <w:rsid w:val="005C6659"/>
    <w:rsid w:val="005C6B33"/>
    <w:rsid w:val="005C7456"/>
    <w:rsid w:val="005C7E7C"/>
    <w:rsid w:val="005D0864"/>
    <w:rsid w:val="005D1292"/>
    <w:rsid w:val="005D1DF7"/>
    <w:rsid w:val="005D2198"/>
    <w:rsid w:val="005D2F3B"/>
    <w:rsid w:val="005D4681"/>
    <w:rsid w:val="005D5813"/>
    <w:rsid w:val="005D5C82"/>
    <w:rsid w:val="005D6F37"/>
    <w:rsid w:val="005D774C"/>
    <w:rsid w:val="005E0193"/>
    <w:rsid w:val="005E04A2"/>
    <w:rsid w:val="005E1122"/>
    <w:rsid w:val="005E18A2"/>
    <w:rsid w:val="005E2FA5"/>
    <w:rsid w:val="005E438E"/>
    <w:rsid w:val="005E4410"/>
    <w:rsid w:val="005E56C5"/>
    <w:rsid w:val="005E650E"/>
    <w:rsid w:val="005E6AA1"/>
    <w:rsid w:val="005E6CD6"/>
    <w:rsid w:val="005E7788"/>
    <w:rsid w:val="005F0F33"/>
    <w:rsid w:val="005F1B21"/>
    <w:rsid w:val="005F1DCE"/>
    <w:rsid w:val="005F20D2"/>
    <w:rsid w:val="005F35EB"/>
    <w:rsid w:val="005F4B09"/>
    <w:rsid w:val="005F5D9A"/>
    <w:rsid w:val="005F67B1"/>
    <w:rsid w:val="005F7276"/>
    <w:rsid w:val="005F7468"/>
    <w:rsid w:val="005F7529"/>
    <w:rsid w:val="005F7695"/>
    <w:rsid w:val="00602663"/>
    <w:rsid w:val="00602D18"/>
    <w:rsid w:val="00602FA8"/>
    <w:rsid w:val="006034D3"/>
    <w:rsid w:val="00603C4D"/>
    <w:rsid w:val="0060458F"/>
    <w:rsid w:val="006046AE"/>
    <w:rsid w:val="00605372"/>
    <w:rsid w:val="0060569E"/>
    <w:rsid w:val="00605E2D"/>
    <w:rsid w:val="00605F63"/>
    <w:rsid w:val="00606C8E"/>
    <w:rsid w:val="00606E1D"/>
    <w:rsid w:val="0060784E"/>
    <w:rsid w:val="00607D8A"/>
    <w:rsid w:val="0061012D"/>
    <w:rsid w:val="006101C5"/>
    <w:rsid w:val="006106E0"/>
    <w:rsid w:val="0061105B"/>
    <w:rsid w:val="0061114D"/>
    <w:rsid w:val="00611742"/>
    <w:rsid w:val="00612562"/>
    <w:rsid w:val="00613832"/>
    <w:rsid w:val="00613EAC"/>
    <w:rsid w:val="00614F71"/>
    <w:rsid w:val="006164ED"/>
    <w:rsid w:val="00616B7C"/>
    <w:rsid w:val="0061742B"/>
    <w:rsid w:val="00620E2D"/>
    <w:rsid w:val="00621B6D"/>
    <w:rsid w:val="00622486"/>
    <w:rsid w:val="006229B4"/>
    <w:rsid w:val="00622F61"/>
    <w:rsid w:val="0062350A"/>
    <w:rsid w:val="00623FB1"/>
    <w:rsid w:val="00625156"/>
    <w:rsid w:val="0062532A"/>
    <w:rsid w:val="00626473"/>
    <w:rsid w:val="00626832"/>
    <w:rsid w:val="00626ADB"/>
    <w:rsid w:val="00627FD6"/>
    <w:rsid w:val="0063025D"/>
    <w:rsid w:val="00632DBB"/>
    <w:rsid w:val="0063364A"/>
    <w:rsid w:val="00633AF0"/>
    <w:rsid w:val="00634921"/>
    <w:rsid w:val="006349A0"/>
    <w:rsid w:val="0063550B"/>
    <w:rsid w:val="0063728D"/>
    <w:rsid w:val="00637620"/>
    <w:rsid w:val="00640053"/>
    <w:rsid w:val="0064169F"/>
    <w:rsid w:val="006418D2"/>
    <w:rsid w:val="00643A83"/>
    <w:rsid w:val="00643EE2"/>
    <w:rsid w:val="006445E8"/>
    <w:rsid w:val="00645763"/>
    <w:rsid w:val="00645B31"/>
    <w:rsid w:val="006464AF"/>
    <w:rsid w:val="00646DE0"/>
    <w:rsid w:val="0064711B"/>
    <w:rsid w:val="0065008F"/>
    <w:rsid w:val="006503BB"/>
    <w:rsid w:val="00650581"/>
    <w:rsid w:val="00650DBA"/>
    <w:rsid w:val="00651CCF"/>
    <w:rsid w:val="00653B91"/>
    <w:rsid w:val="006541CE"/>
    <w:rsid w:val="006559D0"/>
    <w:rsid w:val="00655ADD"/>
    <w:rsid w:val="0065612E"/>
    <w:rsid w:val="0065660F"/>
    <w:rsid w:val="00656F89"/>
    <w:rsid w:val="006573CB"/>
    <w:rsid w:val="0066129C"/>
    <w:rsid w:val="006616BD"/>
    <w:rsid w:val="00663701"/>
    <w:rsid w:val="006638EE"/>
    <w:rsid w:val="006641EE"/>
    <w:rsid w:val="00664808"/>
    <w:rsid w:val="00666896"/>
    <w:rsid w:val="006669DB"/>
    <w:rsid w:val="00667528"/>
    <w:rsid w:val="00667A4E"/>
    <w:rsid w:val="00670728"/>
    <w:rsid w:val="00671F3C"/>
    <w:rsid w:val="0067395E"/>
    <w:rsid w:val="00674010"/>
    <w:rsid w:val="006741C1"/>
    <w:rsid w:val="006747D6"/>
    <w:rsid w:val="00675A90"/>
    <w:rsid w:val="00675B01"/>
    <w:rsid w:val="00676648"/>
    <w:rsid w:val="006802FC"/>
    <w:rsid w:val="00680590"/>
    <w:rsid w:val="00681645"/>
    <w:rsid w:val="00682329"/>
    <w:rsid w:val="0068247B"/>
    <w:rsid w:val="006830D3"/>
    <w:rsid w:val="00684C6B"/>
    <w:rsid w:val="00685608"/>
    <w:rsid w:val="00685821"/>
    <w:rsid w:val="0068587E"/>
    <w:rsid w:val="00685D66"/>
    <w:rsid w:val="00690D55"/>
    <w:rsid w:val="0069109E"/>
    <w:rsid w:val="00691979"/>
    <w:rsid w:val="00692234"/>
    <w:rsid w:val="006926C5"/>
    <w:rsid w:val="00693222"/>
    <w:rsid w:val="0069366A"/>
    <w:rsid w:val="006941A2"/>
    <w:rsid w:val="00694BD5"/>
    <w:rsid w:val="00694D8B"/>
    <w:rsid w:val="00696339"/>
    <w:rsid w:val="006965BF"/>
    <w:rsid w:val="0069724B"/>
    <w:rsid w:val="00697269"/>
    <w:rsid w:val="006976B3"/>
    <w:rsid w:val="0069774A"/>
    <w:rsid w:val="006A0C5D"/>
    <w:rsid w:val="006A0E78"/>
    <w:rsid w:val="006A13D7"/>
    <w:rsid w:val="006A171E"/>
    <w:rsid w:val="006A1B99"/>
    <w:rsid w:val="006A22D4"/>
    <w:rsid w:val="006A336B"/>
    <w:rsid w:val="006A3B50"/>
    <w:rsid w:val="006A3F0A"/>
    <w:rsid w:val="006A5063"/>
    <w:rsid w:val="006A50B0"/>
    <w:rsid w:val="006A5104"/>
    <w:rsid w:val="006A51B5"/>
    <w:rsid w:val="006A580C"/>
    <w:rsid w:val="006A746F"/>
    <w:rsid w:val="006A7844"/>
    <w:rsid w:val="006A7870"/>
    <w:rsid w:val="006A7BAD"/>
    <w:rsid w:val="006B0AF6"/>
    <w:rsid w:val="006B109F"/>
    <w:rsid w:val="006B110F"/>
    <w:rsid w:val="006B19F5"/>
    <w:rsid w:val="006B1EF6"/>
    <w:rsid w:val="006B1FCD"/>
    <w:rsid w:val="006B27FE"/>
    <w:rsid w:val="006B2A53"/>
    <w:rsid w:val="006B2AA6"/>
    <w:rsid w:val="006B3096"/>
    <w:rsid w:val="006B3DE9"/>
    <w:rsid w:val="006B4669"/>
    <w:rsid w:val="006B5C47"/>
    <w:rsid w:val="006B5C6A"/>
    <w:rsid w:val="006B685B"/>
    <w:rsid w:val="006B7540"/>
    <w:rsid w:val="006C1AA9"/>
    <w:rsid w:val="006C237A"/>
    <w:rsid w:val="006C51C5"/>
    <w:rsid w:val="006C51DC"/>
    <w:rsid w:val="006C5F7A"/>
    <w:rsid w:val="006C63FC"/>
    <w:rsid w:val="006C770E"/>
    <w:rsid w:val="006C7A39"/>
    <w:rsid w:val="006C7A3C"/>
    <w:rsid w:val="006D01D6"/>
    <w:rsid w:val="006D18F4"/>
    <w:rsid w:val="006D1EDF"/>
    <w:rsid w:val="006D2AAC"/>
    <w:rsid w:val="006D2F24"/>
    <w:rsid w:val="006D351D"/>
    <w:rsid w:val="006D3F16"/>
    <w:rsid w:val="006D44F2"/>
    <w:rsid w:val="006D5773"/>
    <w:rsid w:val="006D67B7"/>
    <w:rsid w:val="006D76CF"/>
    <w:rsid w:val="006D7F6E"/>
    <w:rsid w:val="006E055B"/>
    <w:rsid w:val="006E0938"/>
    <w:rsid w:val="006E095B"/>
    <w:rsid w:val="006E0BD4"/>
    <w:rsid w:val="006E21E9"/>
    <w:rsid w:val="006E2A1B"/>
    <w:rsid w:val="006E480E"/>
    <w:rsid w:val="006E4A4A"/>
    <w:rsid w:val="006E5EBA"/>
    <w:rsid w:val="006E7510"/>
    <w:rsid w:val="006E79BE"/>
    <w:rsid w:val="006F09C1"/>
    <w:rsid w:val="006F0C84"/>
    <w:rsid w:val="006F0F16"/>
    <w:rsid w:val="006F11CC"/>
    <w:rsid w:val="006F13A0"/>
    <w:rsid w:val="006F2141"/>
    <w:rsid w:val="006F290A"/>
    <w:rsid w:val="006F299E"/>
    <w:rsid w:val="006F2BBA"/>
    <w:rsid w:val="006F3A90"/>
    <w:rsid w:val="006F3C4A"/>
    <w:rsid w:val="006F4869"/>
    <w:rsid w:val="006F4C54"/>
    <w:rsid w:val="006F4E8E"/>
    <w:rsid w:val="006F4F11"/>
    <w:rsid w:val="006F4F9C"/>
    <w:rsid w:val="006F507E"/>
    <w:rsid w:val="006F55F6"/>
    <w:rsid w:val="006F5AE1"/>
    <w:rsid w:val="006F72A0"/>
    <w:rsid w:val="006F76DC"/>
    <w:rsid w:val="006F7BA8"/>
    <w:rsid w:val="00701308"/>
    <w:rsid w:val="00701470"/>
    <w:rsid w:val="007014F1"/>
    <w:rsid w:val="0070174D"/>
    <w:rsid w:val="00701B3C"/>
    <w:rsid w:val="00702C90"/>
    <w:rsid w:val="00703486"/>
    <w:rsid w:val="00703512"/>
    <w:rsid w:val="0070384D"/>
    <w:rsid w:val="007040F6"/>
    <w:rsid w:val="00704D77"/>
    <w:rsid w:val="00705EC5"/>
    <w:rsid w:val="00710406"/>
    <w:rsid w:val="00710E97"/>
    <w:rsid w:val="00711313"/>
    <w:rsid w:val="00711C8B"/>
    <w:rsid w:val="007123EF"/>
    <w:rsid w:val="007128DF"/>
    <w:rsid w:val="00712AB9"/>
    <w:rsid w:val="00713030"/>
    <w:rsid w:val="00713336"/>
    <w:rsid w:val="007147E5"/>
    <w:rsid w:val="00714A04"/>
    <w:rsid w:val="007157B1"/>
    <w:rsid w:val="00715A44"/>
    <w:rsid w:val="0072035C"/>
    <w:rsid w:val="007211B0"/>
    <w:rsid w:val="007229E3"/>
    <w:rsid w:val="007234B3"/>
    <w:rsid w:val="00723E06"/>
    <w:rsid w:val="007244AC"/>
    <w:rsid w:val="007256F2"/>
    <w:rsid w:val="00725828"/>
    <w:rsid w:val="00725E8D"/>
    <w:rsid w:val="0072671C"/>
    <w:rsid w:val="0072765C"/>
    <w:rsid w:val="00727B26"/>
    <w:rsid w:val="007316F9"/>
    <w:rsid w:val="00731DBB"/>
    <w:rsid w:val="0073206B"/>
    <w:rsid w:val="0073267F"/>
    <w:rsid w:val="00732D49"/>
    <w:rsid w:val="00733852"/>
    <w:rsid w:val="0073389B"/>
    <w:rsid w:val="00733C6D"/>
    <w:rsid w:val="0073404F"/>
    <w:rsid w:val="00734362"/>
    <w:rsid w:val="00735641"/>
    <w:rsid w:val="00735A9A"/>
    <w:rsid w:val="007361A3"/>
    <w:rsid w:val="00736D17"/>
    <w:rsid w:val="00737132"/>
    <w:rsid w:val="00740CD5"/>
    <w:rsid w:val="007421B2"/>
    <w:rsid w:val="0074280D"/>
    <w:rsid w:val="00743334"/>
    <w:rsid w:val="00743355"/>
    <w:rsid w:val="00744491"/>
    <w:rsid w:val="00744C4D"/>
    <w:rsid w:val="007451E3"/>
    <w:rsid w:val="00746ACD"/>
    <w:rsid w:val="00747342"/>
    <w:rsid w:val="0074775F"/>
    <w:rsid w:val="00753E5B"/>
    <w:rsid w:val="0075438E"/>
    <w:rsid w:val="007557CF"/>
    <w:rsid w:val="00755C3E"/>
    <w:rsid w:val="0075616F"/>
    <w:rsid w:val="00756416"/>
    <w:rsid w:val="007567A4"/>
    <w:rsid w:val="00756EB0"/>
    <w:rsid w:val="00757E36"/>
    <w:rsid w:val="00761E95"/>
    <w:rsid w:val="00761F2E"/>
    <w:rsid w:val="007647E0"/>
    <w:rsid w:val="00765872"/>
    <w:rsid w:val="00770594"/>
    <w:rsid w:val="00770D93"/>
    <w:rsid w:val="00771358"/>
    <w:rsid w:val="0077159E"/>
    <w:rsid w:val="0077237A"/>
    <w:rsid w:val="00774075"/>
    <w:rsid w:val="00774E4A"/>
    <w:rsid w:val="00775B52"/>
    <w:rsid w:val="00775C6F"/>
    <w:rsid w:val="007763CD"/>
    <w:rsid w:val="0077670E"/>
    <w:rsid w:val="0077691B"/>
    <w:rsid w:val="00780812"/>
    <w:rsid w:val="00781CD9"/>
    <w:rsid w:val="00782365"/>
    <w:rsid w:val="00782A16"/>
    <w:rsid w:val="00782E62"/>
    <w:rsid w:val="007839C5"/>
    <w:rsid w:val="00784024"/>
    <w:rsid w:val="007842D7"/>
    <w:rsid w:val="00784409"/>
    <w:rsid w:val="00785F37"/>
    <w:rsid w:val="00786F6C"/>
    <w:rsid w:val="0078772E"/>
    <w:rsid w:val="007877E4"/>
    <w:rsid w:val="007905A0"/>
    <w:rsid w:val="00791093"/>
    <w:rsid w:val="007917D4"/>
    <w:rsid w:val="00791CF7"/>
    <w:rsid w:val="00792766"/>
    <w:rsid w:val="00792BC3"/>
    <w:rsid w:val="007939EA"/>
    <w:rsid w:val="00793B66"/>
    <w:rsid w:val="00793F70"/>
    <w:rsid w:val="00794032"/>
    <w:rsid w:val="00794D82"/>
    <w:rsid w:val="00795309"/>
    <w:rsid w:val="007958E8"/>
    <w:rsid w:val="0079613D"/>
    <w:rsid w:val="007968EF"/>
    <w:rsid w:val="007A0058"/>
    <w:rsid w:val="007A0332"/>
    <w:rsid w:val="007A1760"/>
    <w:rsid w:val="007A2552"/>
    <w:rsid w:val="007A3B13"/>
    <w:rsid w:val="007A45E2"/>
    <w:rsid w:val="007A5861"/>
    <w:rsid w:val="007A6345"/>
    <w:rsid w:val="007A674B"/>
    <w:rsid w:val="007A7BA0"/>
    <w:rsid w:val="007B0164"/>
    <w:rsid w:val="007B0B5A"/>
    <w:rsid w:val="007B1AB3"/>
    <w:rsid w:val="007B224D"/>
    <w:rsid w:val="007B2D75"/>
    <w:rsid w:val="007B3722"/>
    <w:rsid w:val="007B3E7A"/>
    <w:rsid w:val="007B3EFE"/>
    <w:rsid w:val="007B4D3F"/>
    <w:rsid w:val="007B55E6"/>
    <w:rsid w:val="007B575C"/>
    <w:rsid w:val="007B5EE2"/>
    <w:rsid w:val="007B7178"/>
    <w:rsid w:val="007B73B6"/>
    <w:rsid w:val="007B7569"/>
    <w:rsid w:val="007B76E9"/>
    <w:rsid w:val="007C0826"/>
    <w:rsid w:val="007C14BB"/>
    <w:rsid w:val="007C230B"/>
    <w:rsid w:val="007C2E99"/>
    <w:rsid w:val="007C494D"/>
    <w:rsid w:val="007C54B0"/>
    <w:rsid w:val="007C5C85"/>
    <w:rsid w:val="007C60CD"/>
    <w:rsid w:val="007C6D42"/>
    <w:rsid w:val="007C7F2B"/>
    <w:rsid w:val="007D081D"/>
    <w:rsid w:val="007D14EC"/>
    <w:rsid w:val="007D16B4"/>
    <w:rsid w:val="007D1A1D"/>
    <w:rsid w:val="007D26FF"/>
    <w:rsid w:val="007D2756"/>
    <w:rsid w:val="007D31AF"/>
    <w:rsid w:val="007D3F41"/>
    <w:rsid w:val="007D63F9"/>
    <w:rsid w:val="007D67BF"/>
    <w:rsid w:val="007E0176"/>
    <w:rsid w:val="007E0361"/>
    <w:rsid w:val="007E0D75"/>
    <w:rsid w:val="007E255E"/>
    <w:rsid w:val="007E2A2B"/>
    <w:rsid w:val="007E2BB7"/>
    <w:rsid w:val="007E3693"/>
    <w:rsid w:val="007E3B5B"/>
    <w:rsid w:val="007E3D71"/>
    <w:rsid w:val="007E4170"/>
    <w:rsid w:val="007E42A9"/>
    <w:rsid w:val="007E474E"/>
    <w:rsid w:val="007E4842"/>
    <w:rsid w:val="007E5333"/>
    <w:rsid w:val="007E6543"/>
    <w:rsid w:val="007E6A46"/>
    <w:rsid w:val="007E6B9B"/>
    <w:rsid w:val="007E727F"/>
    <w:rsid w:val="007F1211"/>
    <w:rsid w:val="007F13A6"/>
    <w:rsid w:val="007F1401"/>
    <w:rsid w:val="007F1A26"/>
    <w:rsid w:val="007F24C7"/>
    <w:rsid w:val="007F360B"/>
    <w:rsid w:val="007F3934"/>
    <w:rsid w:val="007F6E1C"/>
    <w:rsid w:val="007F755F"/>
    <w:rsid w:val="00800455"/>
    <w:rsid w:val="008004E3"/>
    <w:rsid w:val="00800D40"/>
    <w:rsid w:val="0080156E"/>
    <w:rsid w:val="008017C2"/>
    <w:rsid w:val="0080213A"/>
    <w:rsid w:val="0080377C"/>
    <w:rsid w:val="00803CBA"/>
    <w:rsid w:val="008042C7"/>
    <w:rsid w:val="00805CE9"/>
    <w:rsid w:val="00807466"/>
    <w:rsid w:val="00807A3B"/>
    <w:rsid w:val="00810898"/>
    <w:rsid w:val="00810A68"/>
    <w:rsid w:val="00811242"/>
    <w:rsid w:val="0081131F"/>
    <w:rsid w:val="008120A4"/>
    <w:rsid w:val="00812273"/>
    <w:rsid w:val="00812845"/>
    <w:rsid w:val="008133F7"/>
    <w:rsid w:val="00813E5E"/>
    <w:rsid w:val="008143D6"/>
    <w:rsid w:val="0081502C"/>
    <w:rsid w:val="00816DF1"/>
    <w:rsid w:val="00817457"/>
    <w:rsid w:val="00817863"/>
    <w:rsid w:val="00817B9D"/>
    <w:rsid w:val="0082088E"/>
    <w:rsid w:val="00820D1F"/>
    <w:rsid w:val="0082234A"/>
    <w:rsid w:val="00822721"/>
    <w:rsid w:val="00822F82"/>
    <w:rsid w:val="0082425C"/>
    <w:rsid w:val="00824478"/>
    <w:rsid w:val="008247ED"/>
    <w:rsid w:val="00824A0E"/>
    <w:rsid w:val="008255A6"/>
    <w:rsid w:val="00826180"/>
    <w:rsid w:val="00826314"/>
    <w:rsid w:val="00826E3C"/>
    <w:rsid w:val="0082761F"/>
    <w:rsid w:val="008279BD"/>
    <w:rsid w:val="00827E8F"/>
    <w:rsid w:val="00830BD7"/>
    <w:rsid w:val="00831772"/>
    <w:rsid w:val="00832640"/>
    <w:rsid w:val="0083380D"/>
    <w:rsid w:val="00833973"/>
    <w:rsid w:val="00833E4B"/>
    <w:rsid w:val="00834D46"/>
    <w:rsid w:val="008351B0"/>
    <w:rsid w:val="00835F65"/>
    <w:rsid w:val="008369F4"/>
    <w:rsid w:val="00836A01"/>
    <w:rsid w:val="00836AF4"/>
    <w:rsid w:val="00836EF6"/>
    <w:rsid w:val="0083757C"/>
    <w:rsid w:val="008403A0"/>
    <w:rsid w:val="008406CC"/>
    <w:rsid w:val="008409AA"/>
    <w:rsid w:val="008410E7"/>
    <w:rsid w:val="00842653"/>
    <w:rsid w:val="00842B63"/>
    <w:rsid w:val="00843EB4"/>
    <w:rsid w:val="00844968"/>
    <w:rsid w:val="0084511F"/>
    <w:rsid w:val="00847379"/>
    <w:rsid w:val="00847B08"/>
    <w:rsid w:val="00851654"/>
    <w:rsid w:val="008516F5"/>
    <w:rsid w:val="00851AFF"/>
    <w:rsid w:val="00851B4A"/>
    <w:rsid w:val="0085240D"/>
    <w:rsid w:val="008524AD"/>
    <w:rsid w:val="008526AA"/>
    <w:rsid w:val="0085273F"/>
    <w:rsid w:val="00852C95"/>
    <w:rsid w:val="00852F3C"/>
    <w:rsid w:val="008536BC"/>
    <w:rsid w:val="0085402A"/>
    <w:rsid w:val="00854248"/>
    <w:rsid w:val="008548C6"/>
    <w:rsid w:val="00854C9B"/>
    <w:rsid w:val="00855189"/>
    <w:rsid w:val="00855D77"/>
    <w:rsid w:val="00856F97"/>
    <w:rsid w:val="00857304"/>
    <w:rsid w:val="00857659"/>
    <w:rsid w:val="00857DAC"/>
    <w:rsid w:val="008601BE"/>
    <w:rsid w:val="00860979"/>
    <w:rsid w:val="00860BB5"/>
    <w:rsid w:val="00860F1A"/>
    <w:rsid w:val="0086160E"/>
    <w:rsid w:val="00861832"/>
    <w:rsid w:val="008660FF"/>
    <w:rsid w:val="00866409"/>
    <w:rsid w:val="008668B8"/>
    <w:rsid w:val="00873160"/>
    <w:rsid w:val="00874C75"/>
    <w:rsid w:val="00876583"/>
    <w:rsid w:val="00876B17"/>
    <w:rsid w:val="008770DE"/>
    <w:rsid w:val="00877AC9"/>
    <w:rsid w:val="00881770"/>
    <w:rsid w:val="008817D8"/>
    <w:rsid w:val="00882585"/>
    <w:rsid w:val="00882A4C"/>
    <w:rsid w:val="00884A7D"/>
    <w:rsid w:val="00884F6A"/>
    <w:rsid w:val="008853E5"/>
    <w:rsid w:val="00885547"/>
    <w:rsid w:val="008858FB"/>
    <w:rsid w:val="0088709C"/>
    <w:rsid w:val="00887DE7"/>
    <w:rsid w:val="0089043F"/>
    <w:rsid w:val="00891181"/>
    <w:rsid w:val="00891C6A"/>
    <w:rsid w:val="008920E2"/>
    <w:rsid w:val="0089306D"/>
    <w:rsid w:val="00895617"/>
    <w:rsid w:val="00896697"/>
    <w:rsid w:val="008978DF"/>
    <w:rsid w:val="008A175F"/>
    <w:rsid w:val="008A24A4"/>
    <w:rsid w:val="008A2576"/>
    <w:rsid w:val="008A340E"/>
    <w:rsid w:val="008A3F93"/>
    <w:rsid w:val="008A5930"/>
    <w:rsid w:val="008A5A4F"/>
    <w:rsid w:val="008A5DEB"/>
    <w:rsid w:val="008A6C61"/>
    <w:rsid w:val="008A7FA3"/>
    <w:rsid w:val="008B1744"/>
    <w:rsid w:val="008B1CA5"/>
    <w:rsid w:val="008B1D1C"/>
    <w:rsid w:val="008B1F44"/>
    <w:rsid w:val="008B2C54"/>
    <w:rsid w:val="008B4035"/>
    <w:rsid w:val="008B4197"/>
    <w:rsid w:val="008B4CE8"/>
    <w:rsid w:val="008B5BF7"/>
    <w:rsid w:val="008B62CB"/>
    <w:rsid w:val="008B6DC9"/>
    <w:rsid w:val="008C00E6"/>
    <w:rsid w:val="008C10A0"/>
    <w:rsid w:val="008C1158"/>
    <w:rsid w:val="008C1D09"/>
    <w:rsid w:val="008C1E35"/>
    <w:rsid w:val="008C1ECC"/>
    <w:rsid w:val="008C1EF3"/>
    <w:rsid w:val="008C4669"/>
    <w:rsid w:val="008C4AA9"/>
    <w:rsid w:val="008C4D6A"/>
    <w:rsid w:val="008C4FA1"/>
    <w:rsid w:val="008C685B"/>
    <w:rsid w:val="008C745B"/>
    <w:rsid w:val="008C7F84"/>
    <w:rsid w:val="008D021B"/>
    <w:rsid w:val="008D02E8"/>
    <w:rsid w:val="008D1FDC"/>
    <w:rsid w:val="008D2ADB"/>
    <w:rsid w:val="008D2DA9"/>
    <w:rsid w:val="008D2E9F"/>
    <w:rsid w:val="008D3367"/>
    <w:rsid w:val="008D3D71"/>
    <w:rsid w:val="008D4C67"/>
    <w:rsid w:val="008D4E22"/>
    <w:rsid w:val="008D6017"/>
    <w:rsid w:val="008D657E"/>
    <w:rsid w:val="008D6836"/>
    <w:rsid w:val="008D71D6"/>
    <w:rsid w:val="008D7729"/>
    <w:rsid w:val="008D782B"/>
    <w:rsid w:val="008E00B1"/>
    <w:rsid w:val="008E0453"/>
    <w:rsid w:val="008E081C"/>
    <w:rsid w:val="008E45C9"/>
    <w:rsid w:val="008E5023"/>
    <w:rsid w:val="008E505F"/>
    <w:rsid w:val="008E57B5"/>
    <w:rsid w:val="008E5FE1"/>
    <w:rsid w:val="008E7E77"/>
    <w:rsid w:val="008F0CBF"/>
    <w:rsid w:val="008F1C0B"/>
    <w:rsid w:val="008F1CC5"/>
    <w:rsid w:val="008F3AFC"/>
    <w:rsid w:val="008F4091"/>
    <w:rsid w:val="008F478F"/>
    <w:rsid w:val="008F4DA1"/>
    <w:rsid w:val="008F536D"/>
    <w:rsid w:val="008F5536"/>
    <w:rsid w:val="008F61FE"/>
    <w:rsid w:val="008F6FBC"/>
    <w:rsid w:val="0090165D"/>
    <w:rsid w:val="00901919"/>
    <w:rsid w:val="00901A01"/>
    <w:rsid w:val="00902895"/>
    <w:rsid w:val="00902E27"/>
    <w:rsid w:val="0090398C"/>
    <w:rsid w:val="00903BE1"/>
    <w:rsid w:val="00903C05"/>
    <w:rsid w:val="009050A2"/>
    <w:rsid w:val="00905BD5"/>
    <w:rsid w:val="00905C63"/>
    <w:rsid w:val="00906B43"/>
    <w:rsid w:val="009072BE"/>
    <w:rsid w:val="00907438"/>
    <w:rsid w:val="00907462"/>
    <w:rsid w:val="0091026E"/>
    <w:rsid w:val="009106D0"/>
    <w:rsid w:val="00911002"/>
    <w:rsid w:val="00911A5B"/>
    <w:rsid w:val="009123F2"/>
    <w:rsid w:val="009131E2"/>
    <w:rsid w:val="00913364"/>
    <w:rsid w:val="0091424D"/>
    <w:rsid w:val="00915297"/>
    <w:rsid w:val="009154FA"/>
    <w:rsid w:val="00915A0D"/>
    <w:rsid w:val="009162CE"/>
    <w:rsid w:val="00916971"/>
    <w:rsid w:val="00916F0C"/>
    <w:rsid w:val="00917CDA"/>
    <w:rsid w:val="00917EFC"/>
    <w:rsid w:val="00920405"/>
    <w:rsid w:val="0092335B"/>
    <w:rsid w:val="00923C3F"/>
    <w:rsid w:val="009240B0"/>
    <w:rsid w:val="0092412B"/>
    <w:rsid w:val="009254F1"/>
    <w:rsid w:val="0092585E"/>
    <w:rsid w:val="00925F7B"/>
    <w:rsid w:val="00926911"/>
    <w:rsid w:val="00927F9B"/>
    <w:rsid w:val="00930762"/>
    <w:rsid w:val="0093088D"/>
    <w:rsid w:val="00930C24"/>
    <w:rsid w:val="009315A1"/>
    <w:rsid w:val="009329BC"/>
    <w:rsid w:val="00932EEC"/>
    <w:rsid w:val="0093313A"/>
    <w:rsid w:val="0093333C"/>
    <w:rsid w:val="009335A4"/>
    <w:rsid w:val="00933986"/>
    <w:rsid w:val="00933D0D"/>
    <w:rsid w:val="00933E71"/>
    <w:rsid w:val="009365A5"/>
    <w:rsid w:val="00936A1C"/>
    <w:rsid w:val="00936DBF"/>
    <w:rsid w:val="009371F3"/>
    <w:rsid w:val="0093787B"/>
    <w:rsid w:val="00937BC3"/>
    <w:rsid w:val="009409B3"/>
    <w:rsid w:val="009417D2"/>
    <w:rsid w:val="00941988"/>
    <w:rsid w:val="00941A28"/>
    <w:rsid w:val="00942A5B"/>
    <w:rsid w:val="0094375A"/>
    <w:rsid w:val="009442AB"/>
    <w:rsid w:val="0094452F"/>
    <w:rsid w:val="00944962"/>
    <w:rsid w:val="00944CA8"/>
    <w:rsid w:val="00944CF9"/>
    <w:rsid w:val="00944F13"/>
    <w:rsid w:val="00945610"/>
    <w:rsid w:val="00945705"/>
    <w:rsid w:val="0094654C"/>
    <w:rsid w:val="00946FCF"/>
    <w:rsid w:val="00947B5B"/>
    <w:rsid w:val="00950066"/>
    <w:rsid w:val="009500A2"/>
    <w:rsid w:val="00950B92"/>
    <w:rsid w:val="00950E47"/>
    <w:rsid w:val="00951ABE"/>
    <w:rsid w:val="00951D36"/>
    <w:rsid w:val="00951EEE"/>
    <w:rsid w:val="009524CC"/>
    <w:rsid w:val="00952ACD"/>
    <w:rsid w:val="00953828"/>
    <w:rsid w:val="0095455A"/>
    <w:rsid w:val="00954C54"/>
    <w:rsid w:val="0095514E"/>
    <w:rsid w:val="00955CE8"/>
    <w:rsid w:val="00955ECF"/>
    <w:rsid w:val="00960434"/>
    <w:rsid w:val="009604C8"/>
    <w:rsid w:val="00960F44"/>
    <w:rsid w:val="00960FF4"/>
    <w:rsid w:val="009618BC"/>
    <w:rsid w:val="00961960"/>
    <w:rsid w:val="00963E64"/>
    <w:rsid w:val="00964FDE"/>
    <w:rsid w:val="009652B4"/>
    <w:rsid w:val="00965D36"/>
    <w:rsid w:val="00966CD5"/>
    <w:rsid w:val="00970A88"/>
    <w:rsid w:val="009719D1"/>
    <w:rsid w:val="0097201E"/>
    <w:rsid w:val="0097295F"/>
    <w:rsid w:val="00974885"/>
    <w:rsid w:val="00974C30"/>
    <w:rsid w:val="00975179"/>
    <w:rsid w:val="00975D17"/>
    <w:rsid w:val="00976B3F"/>
    <w:rsid w:val="00977103"/>
    <w:rsid w:val="009779A5"/>
    <w:rsid w:val="00980E43"/>
    <w:rsid w:val="00981476"/>
    <w:rsid w:val="0098153C"/>
    <w:rsid w:val="009815CB"/>
    <w:rsid w:val="00983CFF"/>
    <w:rsid w:val="00983F8A"/>
    <w:rsid w:val="00985027"/>
    <w:rsid w:val="0098503E"/>
    <w:rsid w:val="00985DC6"/>
    <w:rsid w:val="0098741F"/>
    <w:rsid w:val="00987B1B"/>
    <w:rsid w:val="00991BF3"/>
    <w:rsid w:val="009938D3"/>
    <w:rsid w:val="0099734A"/>
    <w:rsid w:val="00997555"/>
    <w:rsid w:val="009A06CA"/>
    <w:rsid w:val="009A1087"/>
    <w:rsid w:val="009A20E6"/>
    <w:rsid w:val="009A2500"/>
    <w:rsid w:val="009A2779"/>
    <w:rsid w:val="009A3A61"/>
    <w:rsid w:val="009A3F1D"/>
    <w:rsid w:val="009A477F"/>
    <w:rsid w:val="009A5383"/>
    <w:rsid w:val="009A56E2"/>
    <w:rsid w:val="009A5AED"/>
    <w:rsid w:val="009A6E89"/>
    <w:rsid w:val="009A74DC"/>
    <w:rsid w:val="009A792D"/>
    <w:rsid w:val="009B09BF"/>
    <w:rsid w:val="009B167F"/>
    <w:rsid w:val="009B1E27"/>
    <w:rsid w:val="009B23DC"/>
    <w:rsid w:val="009B2A13"/>
    <w:rsid w:val="009B4303"/>
    <w:rsid w:val="009B48DB"/>
    <w:rsid w:val="009B53C5"/>
    <w:rsid w:val="009B5C91"/>
    <w:rsid w:val="009B6395"/>
    <w:rsid w:val="009B645E"/>
    <w:rsid w:val="009B6514"/>
    <w:rsid w:val="009B681B"/>
    <w:rsid w:val="009C1109"/>
    <w:rsid w:val="009C1607"/>
    <w:rsid w:val="009C19FD"/>
    <w:rsid w:val="009C3D27"/>
    <w:rsid w:val="009C475B"/>
    <w:rsid w:val="009C55DC"/>
    <w:rsid w:val="009C5D4E"/>
    <w:rsid w:val="009C5EB3"/>
    <w:rsid w:val="009C5F48"/>
    <w:rsid w:val="009C6B5C"/>
    <w:rsid w:val="009C729F"/>
    <w:rsid w:val="009C7EC6"/>
    <w:rsid w:val="009D05BE"/>
    <w:rsid w:val="009D0BAE"/>
    <w:rsid w:val="009D22DB"/>
    <w:rsid w:val="009D26AE"/>
    <w:rsid w:val="009D36B3"/>
    <w:rsid w:val="009D381C"/>
    <w:rsid w:val="009D43ED"/>
    <w:rsid w:val="009D45E9"/>
    <w:rsid w:val="009D47B8"/>
    <w:rsid w:val="009D597C"/>
    <w:rsid w:val="009D5A4B"/>
    <w:rsid w:val="009D5A6E"/>
    <w:rsid w:val="009D5FDF"/>
    <w:rsid w:val="009D5FF9"/>
    <w:rsid w:val="009D7581"/>
    <w:rsid w:val="009D75DB"/>
    <w:rsid w:val="009D7E23"/>
    <w:rsid w:val="009E01F8"/>
    <w:rsid w:val="009E1275"/>
    <w:rsid w:val="009E30FB"/>
    <w:rsid w:val="009E4DF3"/>
    <w:rsid w:val="009E5CF4"/>
    <w:rsid w:val="009E5DB6"/>
    <w:rsid w:val="009E6216"/>
    <w:rsid w:val="009E6539"/>
    <w:rsid w:val="009E6C42"/>
    <w:rsid w:val="009E7E72"/>
    <w:rsid w:val="009F00FC"/>
    <w:rsid w:val="009F11AB"/>
    <w:rsid w:val="009F1F58"/>
    <w:rsid w:val="009F2242"/>
    <w:rsid w:val="009F22CF"/>
    <w:rsid w:val="009F30BC"/>
    <w:rsid w:val="009F3FCD"/>
    <w:rsid w:val="009F4945"/>
    <w:rsid w:val="009F7D97"/>
    <w:rsid w:val="00A03666"/>
    <w:rsid w:val="00A041F5"/>
    <w:rsid w:val="00A044B6"/>
    <w:rsid w:val="00A074A5"/>
    <w:rsid w:val="00A1038B"/>
    <w:rsid w:val="00A114EF"/>
    <w:rsid w:val="00A11A57"/>
    <w:rsid w:val="00A11BD5"/>
    <w:rsid w:val="00A12536"/>
    <w:rsid w:val="00A1314C"/>
    <w:rsid w:val="00A135FF"/>
    <w:rsid w:val="00A14D36"/>
    <w:rsid w:val="00A151D3"/>
    <w:rsid w:val="00A15A5F"/>
    <w:rsid w:val="00A17A49"/>
    <w:rsid w:val="00A17B0F"/>
    <w:rsid w:val="00A17B40"/>
    <w:rsid w:val="00A17C6D"/>
    <w:rsid w:val="00A17DD7"/>
    <w:rsid w:val="00A17EB6"/>
    <w:rsid w:val="00A202AE"/>
    <w:rsid w:val="00A2094B"/>
    <w:rsid w:val="00A20C5D"/>
    <w:rsid w:val="00A212DC"/>
    <w:rsid w:val="00A217FA"/>
    <w:rsid w:val="00A21ABD"/>
    <w:rsid w:val="00A228ED"/>
    <w:rsid w:val="00A22CA8"/>
    <w:rsid w:val="00A22E40"/>
    <w:rsid w:val="00A23318"/>
    <w:rsid w:val="00A25657"/>
    <w:rsid w:val="00A26374"/>
    <w:rsid w:val="00A26940"/>
    <w:rsid w:val="00A26EE6"/>
    <w:rsid w:val="00A27505"/>
    <w:rsid w:val="00A275D9"/>
    <w:rsid w:val="00A27766"/>
    <w:rsid w:val="00A277F5"/>
    <w:rsid w:val="00A307FC"/>
    <w:rsid w:val="00A31BDC"/>
    <w:rsid w:val="00A33202"/>
    <w:rsid w:val="00A34732"/>
    <w:rsid w:val="00A34FCE"/>
    <w:rsid w:val="00A36EFF"/>
    <w:rsid w:val="00A407D4"/>
    <w:rsid w:val="00A40D6B"/>
    <w:rsid w:val="00A425B8"/>
    <w:rsid w:val="00A43062"/>
    <w:rsid w:val="00A43D42"/>
    <w:rsid w:val="00A43EA4"/>
    <w:rsid w:val="00A44B36"/>
    <w:rsid w:val="00A452BE"/>
    <w:rsid w:val="00A453FB"/>
    <w:rsid w:val="00A46C10"/>
    <w:rsid w:val="00A46D22"/>
    <w:rsid w:val="00A47339"/>
    <w:rsid w:val="00A5021C"/>
    <w:rsid w:val="00A50798"/>
    <w:rsid w:val="00A52067"/>
    <w:rsid w:val="00A52454"/>
    <w:rsid w:val="00A524A0"/>
    <w:rsid w:val="00A52A44"/>
    <w:rsid w:val="00A548ED"/>
    <w:rsid w:val="00A54FA3"/>
    <w:rsid w:val="00A55085"/>
    <w:rsid w:val="00A5539F"/>
    <w:rsid w:val="00A55DC6"/>
    <w:rsid w:val="00A55FC4"/>
    <w:rsid w:val="00A5665D"/>
    <w:rsid w:val="00A56F17"/>
    <w:rsid w:val="00A576C4"/>
    <w:rsid w:val="00A576C8"/>
    <w:rsid w:val="00A57817"/>
    <w:rsid w:val="00A602B2"/>
    <w:rsid w:val="00A612E2"/>
    <w:rsid w:val="00A618A8"/>
    <w:rsid w:val="00A61EA8"/>
    <w:rsid w:val="00A62362"/>
    <w:rsid w:val="00A62776"/>
    <w:rsid w:val="00A628DC"/>
    <w:rsid w:val="00A62967"/>
    <w:rsid w:val="00A635E1"/>
    <w:rsid w:val="00A636EB"/>
    <w:rsid w:val="00A64CF2"/>
    <w:rsid w:val="00A662F0"/>
    <w:rsid w:val="00A70646"/>
    <w:rsid w:val="00A7148D"/>
    <w:rsid w:val="00A71B79"/>
    <w:rsid w:val="00A71C17"/>
    <w:rsid w:val="00A72C62"/>
    <w:rsid w:val="00A7397D"/>
    <w:rsid w:val="00A74E88"/>
    <w:rsid w:val="00A760F2"/>
    <w:rsid w:val="00A770CC"/>
    <w:rsid w:val="00A77167"/>
    <w:rsid w:val="00A8163D"/>
    <w:rsid w:val="00A82C60"/>
    <w:rsid w:val="00A834C4"/>
    <w:rsid w:val="00A84685"/>
    <w:rsid w:val="00A872B8"/>
    <w:rsid w:val="00A87E26"/>
    <w:rsid w:val="00A87EC4"/>
    <w:rsid w:val="00A91112"/>
    <w:rsid w:val="00A91BC9"/>
    <w:rsid w:val="00A91FA8"/>
    <w:rsid w:val="00A921B8"/>
    <w:rsid w:val="00A92C94"/>
    <w:rsid w:val="00A9313C"/>
    <w:rsid w:val="00A95524"/>
    <w:rsid w:val="00A95C5B"/>
    <w:rsid w:val="00A96034"/>
    <w:rsid w:val="00A97AA1"/>
    <w:rsid w:val="00A97BA3"/>
    <w:rsid w:val="00A97F0C"/>
    <w:rsid w:val="00AA06B5"/>
    <w:rsid w:val="00AA1DE5"/>
    <w:rsid w:val="00AA228B"/>
    <w:rsid w:val="00AA4779"/>
    <w:rsid w:val="00AA47AA"/>
    <w:rsid w:val="00AA4A00"/>
    <w:rsid w:val="00AA4F6A"/>
    <w:rsid w:val="00AA607F"/>
    <w:rsid w:val="00AA67C2"/>
    <w:rsid w:val="00AA6A0F"/>
    <w:rsid w:val="00AA6F3D"/>
    <w:rsid w:val="00AA7619"/>
    <w:rsid w:val="00AB0064"/>
    <w:rsid w:val="00AB0DC4"/>
    <w:rsid w:val="00AB1943"/>
    <w:rsid w:val="00AB1F21"/>
    <w:rsid w:val="00AB201B"/>
    <w:rsid w:val="00AB34C9"/>
    <w:rsid w:val="00AB3989"/>
    <w:rsid w:val="00AB3BE4"/>
    <w:rsid w:val="00AB430A"/>
    <w:rsid w:val="00AB54B3"/>
    <w:rsid w:val="00AB55B1"/>
    <w:rsid w:val="00AB5AE8"/>
    <w:rsid w:val="00AB5FAB"/>
    <w:rsid w:val="00AB604E"/>
    <w:rsid w:val="00AB789F"/>
    <w:rsid w:val="00AB7B08"/>
    <w:rsid w:val="00AB7BA9"/>
    <w:rsid w:val="00AB7FC5"/>
    <w:rsid w:val="00AC153D"/>
    <w:rsid w:val="00AC367D"/>
    <w:rsid w:val="00AC48F8"/>
    <w:rsid w:val="00AC5694"/>
    <w:rsid w:val="00AC6153"/>
    <w:rsid w:val="00AC6412"/>
    <w:rsid w:val="00AC67A3"/>
    <w:rsid w:val="00AC6A60"/>
    <w:rsid w:val="00AC6E10"/>
    <w:rsid w:val="00AD1350"/>
    <w:rsid w:val="00AD174E"/>
    <w:rsid w:val="00AD1A31"/>
    <w:rsid w:val="00AD1B02"/>
    <w:rsid w:val="00AD22F6"/>
    <w:rsid w:val="00AD2EDB"/>
    <w:rsid w:val="00AD336A"/>
    <w:rsid w:val="00AD3FA5"/>
    <w:rsid w:val="00AD4D9B"/>
    <w:rsid w:val="00AD5EB0"/>
    <w:rsid w:val="00AD7476"/>
    <w:rsid w:val="00AD7680"/>
    <w:rsid w:val="00AD7D31"/>
    <w:rsid w:val="00AE0F77"/>
    <w:rsid w:val="00AE1076"/>
    <w:rsid w:val="00AE114A"/>
    <w:rsid w:val="00AE2D41"/>
    <w:rsid w:val="00AE3B75"/>
    <w:rsid w:val="00AE3C29"/>
    <w:rsid w:val="00AE3E7E"/>
    <w:rsid w:val="00AE413C"/>
    <w:rsid w:val="00AE5200"/>
    <w:rsid w:val="00AE63AC"/>
    <w:rsid w:val="00AE6780"/>
    <w:rsid w:val="00AE6FDB"/>
    <w:rsid w:val="00AE7DF1"/>
    <w:rsid w:val="00AE7F77"/>
    <w:rsid w:val="00AF073A"/>
    <w:rsid w:val="00AF17B3"/>
    <w:rsid w:val="00AF1ED2"/>
    <w:rsid w:val="00AF38B0"/>
    <w:rsid w:val="00AF519F"/>
    <w:rsid w:val="00AF55B4"/>
    <w:rsid w:val="00AF5BC6"/>
    <w:rsid w:val="00B021A2"/>
    <w:rsid w:val="00B0256D"/>
    <w:rsid w:val="00B02A51"/>
    <w:rsid w:val="00B02B8C"/>
    <w:rsid w:val="00B04393"/>
    <w:rsid w:val="00B05575"/>
    <w:rsid w:val="00B05F73"/>
    <w:rsid w:val="00B0682A"/>
    <w:rsid w:val="00B06981"/>
    <w:rsid w:val="00B07641"/>
    <w:rsid w:val="00B07865"/>
    <w:rsid w:val="00B07C94"/>
    <w:rsid w:val="00B07D72"/>
    <w:rsid w:val="00B1026F"/>
    <w:rsid w:val="00B11451"/>
    <w:rsid w:val="00B11807"/>
    <w:rsid w:val="00B11AED"/>
    <w:rsid w:val="00B11D9A"/>
    <w:rsid w:val="00B11E9F"/>
    <w:rsid w:val="00B138BD"/>
    <w:rsid w:val="00B13C06"/>
    <w:rsid w:val="00B14266"/>
    <w:rsid w:val="00B146D9"/>
    <w:rsid w:val="00B14806"/>
    <w:rsid w:val="00B14A35"/>
    <w:rsid w:val="00B14BC0"/>
    <w:rsid w:val="00B14C7F"/>
    <w:rsid w:val="00B153ED"/>
    <w:rsid w:val="00B15A2C"/>
    <w:rsid w:val="00B16571"/>
    <w:rsid w:val="00B16F4D"/>
    <w:rsid w:val="00B20798"/>
    <w:rsid w:val="00B22689"/>
    <w:rsid w:val="00B22964"/>
    <w:rsid w:val="00B238C5"/>
    <w:rsid w:val="00B23C02"/>
    <w:rsid w:val="00B23C8B"/>
    <w:rsid w:val="00B23D69"/>
    <w:rsid w:val="00B24453"/>
    <w:rsid w:val="00B24C24"/>
    <w:rsid w:val="00B24D10"/>
    <w:rsid w:val="00B25876"/>
    <w:rsid w:val="00B2764F"/>
    <w:rsid w:val="00B27BA7"/>
    <w:rsid w:val="00B31D98"/>
    <w:rsid w:val="00B32B01"/>
    <w:rsid w:val="00B33690"/>
    <w:rsid w:val="00B338D1"/>
    <w:rsid w:val="00B33968"/>
    <w:rsid w:val="00B33E13"/>
    <w:rsid w:val="00B3587E"/>
    <w:rsid w:val="00B362E7"/>
    <w:rsid w:val="00B36830"/>
    <w:rsid w:val="00B37FBA"/>
    <w:rsid w:val="00B407FF"/>
    <w:rsid w:val="00B411F1"/>
    <w:rsid w:val="00B41D83"/>
    <w:rsid w:val="00B43D74"/>
    <w:rsid w:val="00B44733"/>
    <w:rsid w:val="00B44D9D"/>
    <w:rsid w:val="00B44F97"/>
    <w:rsid w:val="00B451A0"/>
    <w:rsid w:val="00B5001D"/>
    <w:rsid w:val="00B5072C"/>
    <w:rsid w:val="00B52357"/>
    <w:rsid w:val="00B52D76"/>
    <w:rsid w:val="00B52F05"/>
    <w:rsid w:val="00B53D8F"/>
    <w:rsid w:val="00B53FF2"/>
    <w:rsid w:val="00B54373"/>
    <w:rsid w:val="00B54BFC"/>
    <w:rsid w:val="00B5581B"/>
    <w:rsid w:val="00B55AC8"/>
    <w:rsid w:val="00B56642"/>
    <w:rsid w:val="00B57853"/>
    <w:rsid w:val="00B60835"/>
    <w:rsid w:val="00B60D46"/>
    <w:rsid w:val="00B63491"/>
    <w:rsid w:val="00B635C1"/>
    <w:rsid w:val="00B638BE"/>
    <w:rsid w:val="00B639EC"/>
    <w:rsid w:val="00B63C7F"/>
    <w:rsid w:val="00B64CB1"/>
    <w:rsid w:val="00B64CB9"/>
    <w:rsid w:val="00B65631"/>
    <w:rsid w:val="00B656C6"/>
    <w:rsid w:val="00B65BE3"/>
    <w:rsid w:val="00B67A64"/>
    <w:rsid w:val="00B7143F"/>
    <w:rsid w:val="00B729DA"/>
    <w:rsid w:val="00B73536"/>
    <w:rsid w:val="00B739F4"/>
    <w:rsid w:val="00B743E6"/>
    <w:rsid w:val="00B754B9"/>
    <w:rsid w:val="00B760ED"/>
    <w:rsid w:val="00B778AA"/>
    <w:rsid w:val="00B812D7"/>
    <w:rsid w:val="00B81B39"/>
    <w:rsid w:val="00B82330"/>
    <w:rsid w:val="00B8255B"/>
    <w:rsid w:val="00B82D1C"/>
    <w:rsid w:val="00B830FD"/>
    <w:rsid w:val="00B83238"/>
    <w:rsid w:val="00B8380F"/>
    <w:rsid w:val="00B83AFF"/>
    <w:rsid w:val="00B83BD0"/>
    <w:rsid w:val="00B847CA"/>
    <w:rsid w:val="00B84E02"/>
    <w:rsid w:val="00B85557"/>
    <w:rsid w:val="00B85D8E"/>
    <w:rsid w:val="00B86352"/>
    <w:rsid w:val="00B86665"/>
    <w:rsid w:val="00B86A1D"/>
    <w:rsid w:val="00B87DC8"/>
    <w:rsid w:val="00B908B7"/>
    <w:rsid w:val="00B90DA9"/>
    <w:rsid w:val="00B90FCF"/>
    <w:rsid w:val="00B913E7"/>
    <w:rsid w:val="00B91914"/>
    <w:rsid w:val="00B91DA6"/>
    <w:rsid w:val="00B9253B"/>
    <w:rsid w:val="00B9294F"/>
    <w:rsid w:val="00B93994"/>
    <w:rsid w:val="00B93F5C"/>
    <w:rsid w:val="00B9498E"/>
    <w:rsid w:val="00B94EB0"/>
    <w:rsid w:val="00B95922"/>
    <w:rsid w:val="00BA011D"/>
    <w:rsid w:val="00BA0E13"/>
    <w:rsid w:val="00BA1764"/>
    <w:rsid w:val="00BA1F5A"/>
    <w:rsid w:val="00BA1FCA"/>
    <w:rsid w:val="00BA2665"/>
    <w:rsid w:val="00BA31BB"/>
    <w:rsid w:val="00BA3A6B"/>
    <w:rsid w:val="00BA4024"/>
    <w:rsid w:val="00BA40EC"/>
    <w:rsid w:val="00BA470A"/>
    <w:rsid w:val="00BA5446"/>
    <w:rsid w:val="00BA5EF5"/>
    <w:rsid w:val="00BA608F"/>
    <w:rsid w:val="00BA626C"/>
    <w:rsid w:val="00BA6CE2"/>
    <w:rsid w:val="00BA75C7"/>
    <w:rsid w:val="00BB0A98"/>
    <w:rsid w:val="00BB23BF"/>
    <w:rsid w:val="00BB26C1"/>
    <w:rsid w:val="00BB2DD6"/>
    <w:rsid w:val="00BB3B61"/>
    <w:rsid w:val="00BB47D4"/>
    <w:rsid w:val="00BB57B7"/>
    <w:rsid w:val="00BB5B8F"/>
    <w:rsid w:val="00BB6549"/>
    <w:rsid w:val="00BB6732"/>
    <w:rsid w:val="00BB6C62"/>
    <w:rsid w:val="00BB7323"/>
    <w:rsid w:val="00BC1897"/>
    <w:rsid w:val="00BC21A7"/>
    <w:rsid w:val="00BC2831"/>
    <w:rsid w:val="00BC3BD6"/>
    <w:rsid w:val="00BC4011"/>
    <w:rsid w:val="00BC49A8"/>
    <w:rsid w:val="00BC5826"/>
    <w:rsid w:val="00BC70A4"/>
    <w:rsid w:val="00BD08A3"/>
    <w:rsid w:val="00BD1649"/>
    <w:rsid w:val="00BD1BED"/>
    <w:rsid w:val="00BD2449"/>
    <w:rsid w:val="00BD3B57"/>
    <w:rsid w:val="00BD48FE"/>
    <w:rsid w:val="00BD49D4"/>
    <w:rsid w:val="00BD5E0E"/>
    <w:rsid w:val="00BD64C0"/>
    <w:rsid w:val="00BD788A"/>
    <w:rsid w:val="00BE07D2"/>
    <w:rsid w:val="00BE0B9C"/>
    <w:rsid w:val="00BE0F03"/>
    <w:rsid w:val="00BE112F"/>
    <w:rsid w:val="00BE1FBF"/>
    <w:rsid w:val="00BE31C1"/>
    <w:rsid w:val="00BE3499"/>
    <w:rsid w:val="00BE37CC"/>
    <w:rsid w:val="00BE3884"/>
    <w:rsid w:val="00BE3982"/>
    <w:rsid w:val="00BE44C2"/>
    <w:rsid w:val="00BE4909"/>
    <w:rsid w:val="00BE4E01"/>
    <w:rsid w:val="00BE607D"/>
    <w:rsid w:val="00BE6861"/>
    <w:rsid w:val="00BF0175"/>
    <w:rsid w:val="00BF1B52"/>
    <w:rsid w:val="00BF4AC3"/>
    <w:rsid w:val="00BF500E"/>
    <w:rsid w:val="00BF5716"/>
    <w:rsid w:val="00BF59B4"/>
    <w:rsid w:val="00BF5A22"/>
    <w:rsid w:val="00BF60F0"/>
    <w:rsid w:val="00BF6BCE"/>
    <w:rsid w:val="00BF70D1"/>
    <w:rsid w:val="00BF7D19"/>
    <w:rsid w:val="00C0241A"/>
    <w:rsid w:val="00C025A8"/>
    <w:rsid w:val="00C0295E"/>
    <w:rsid w:val="00C02BE7"/>
    <w:rsid w:val="00C039F9"/>
    <w:rsid w:val="00C05439"/>
    <w:rsid w:val="00C05F82"/>
    <w:rsid w:val="00C06116"/>
    <w:rsid w:val="00C061A4"/>
    <w:rsid w:val="00C070B6"/>
    <w:rsid w:val="00C071C8"/>
    <w:rsid w:val="00C07E5D"/>
    <w:rsid w:val="00C1004A"/>
    <w:rsid w:val="00C1016A"/>
    <w:rsid w:val="00C10D39"/>
    <w:rsid w:val="00C11EA0"/>
    <w:rsid w:val="00C1260F"/>
    <w:rsid w:val="00C1296B"/>
    <w:rsid w:val="00C12A28"/>
    <w:rsid w:val="00C132B7"/>
    <w:rsid w:val="00C13583"/>
    <w:rsid w:val="00C14114"/>
    <w:rsid w:val="00C141DD"/>
    <w:rsid w:val="00C14599"/>
    <w:rsid w:val="00C14923"/>
    <w:rsid w:val="00C14E8C"/>
    <w:rsid w:val="00C15E87"/>
    <w:rsid w:val="00C16350"/>
    <w:rsid w:val="00C16C8A"/>
    <w:rsid w:val="00C20DD6"/>
    <w:rsid w:val="00C21D55"/>
    <w:rsid w:val="00C234AE"/>
    <w:rsid w:val="00C238BE"/>
    <w:rsid w:val="00C24102"/>
    <w:rsid w:val="00C24902"/>
    <w:rsid w:val="00C25236"/>
    <w:rsid w:val="00C252E5"/>
    <w:rsid w:val="00C25F8D"/>
    <w:rsid w:val="00C26003"/>
    <w:rsid w:val="00C26C56"/>
    <w:rsid w:val="00C26ED5"/>
    <w:rsid w:val="00C272A4"/>
    <w:rsid w:val="00C27735"/>
    <w:rsid w:val="00C279C1"/>
    <w:rsid w:val="00C27D8C"/>
    <w:rsid w:val="00C30500"/>
    <w:rsid w:val="00C30878"/>
    <w:rsid w:val="00C322E1"/>
    <w:rsid w:val="00C327B5"/>
    <w:rsid w:val="00C328D6"/>
    <w:rsid w:val="00C32920"/>
    <w:rsid w:val="00C335F5"/>
    <w:rsid w:val="00C33B04"/>
    <w:rsid w:val="00C34072"/>
    <w:rsid w:val="00C34551"/>
    <w:rsid w:val="00C34977"/>
    <w:rsid w:val="00C35167"/>
    <w:rsid w:val="00C35579"/>
    <w:rsid w:val="00C35BF7"/>
    <w:rsid w:val="00C35E5F"/>
    <w:rsid w:val="00C36B73"/>
    <w:rsid w:val="00C36F2B"/>
    <w:rsid w:val="00C37663"/>
    <w:rsid w:val="00C377CE"/>
    <w:rsid w:val="00C37F34"/>
    <w:rsid w:val="00C42625"/>
    <w:rsid w:val="00C42648"/>
    <w:rsid w:val="00C43957"/>
    <w:rsid w:val="00C43BFE"/>
    <w:rsid w:val="00C43F55"/>
    <w:rsid w:val="00C44C70"/>
    <w:rsid w:val="00C45276"/>
    <w:rsid w:val="00C45ABC"/>
    <w:rsid w:val="00C467F9"/>
    <w:rsid w:val="00C469D4"/>
    <w:rsid w:val="00C46BF0"/>
    <w:rsid w:val="00C47E7E"/>
    <w:rsid w:val="00C503A9"/>
    <w:rsid w:val="00C50A24"/>
    <w:rsid w:val="00C5141E"/>
    <w:rsid w:val="00C51CAE"/>
    <w:rsid w:val="00C51E57"/>
    <w:rsid w:val="00C51F2B"/>
    <w:rsid w:val="00C52529"/>
    <w:rsid w:val="00C532DC"/>
    <w:rsid w:val="00C54ACE"/>
    <w:rsid w:val="00C55FFB"/>
    <w:rsid w:val="00C564E1"/>
    <w:rsid w:val="00C6052C"/>
    <w:rsid w:val="00C60598"/>
    <w:rsid w:val="00C60CE0"/>
    <w:rsid w:val="00C6119B"/>
    <w:rsid w:val="00C61E17"/>
    <w:rsid w:val="00C62E27"/>
    <w:rsid w:val="00C6369C"/>
    <w:rsid w:val="00C637A2"/>
    <w:rsid w:val="00C6413E"/>
    <w:rsid w:val="00C6555E"/>
    <w:rsid w:val="00C65782"/>
    <w:rsid w:val="00C66042"/>
    <w:rsid w:val="00C666DC"/>
    <w:rsid w:val="00C667DF"/>
    <w:rsid w:val="00C66F54"/>
    <w:rsid w:val="00C67DB2"/>
    <w:rsid w:val="00C701CC"/>
    <w:rsid w:val="00C709EA"/>
    <w:rsid w:val="00C70D73"/>
    <w:rsid w:val="00C71245"/>
    <w:rsid w:val="00C71DF6"/>
    <w:rsid w:val="00C71E77"/>
    <w:rsid w:val="00C743DA"/>
    <w:rsid w:val="00C74506"/>
    <w:rsid w:val="00C74732"/>
    <w:rsid w:val="00C757D5"/>
    <w:rsid w:val="00C75B0F"/>
    <w:rsid w:val="00C76C60"/>
    <w:rsid w:val="00C77EEA"/>
    <w:rsid w:val="00C837B8"/>
    <w:rsid w:val="00C8403B"/>
    <w:rsid w:val="00C843BF"/>
    <w:rsid w:val="00C84C28"/>
    <w:rsid w:val="00C8513E"/>
    <w:rsid w:val="00C85163"/>
    <w:rsid w:val="00C858DB"/>
    <w:rsid w:val="00C86480"/>
    <w:rsid w:val="00C86EAE"/>
    <w:rsid w:val="00C90B1D"/>
    <w:rsid w:val="00C90C10"/>
    <w:rsid w:val="00C913C2"/>
    <w:rsid w:val="00C92C84"/>
    <w:rsid w:val="00C92D66"/>
    <w:rsid w:val="00C92DF5"/>
    <w:rsid w:val="00C92FEA"/>
    <w:rsid w:val="00C93645"/>
    <w:rsid w:val="00C93BF7"/>
    <w:rsid w:val="00C93CBA"/>
    <w:rsid w:val="00C943E1"/>
    <w:rsid w:val="00C949ED"/>
    <w:rsid w:val="00C94C3B"/>
    <w:rsid w:val="00C950BB"/>
    <w:rsid w:val="00C96162"/>
    <w:rsid w:val="00C963DC"/>
    <w:rsid w:val="00C96E5B"/>
    <w:rsid w:val="00C97571"/>
    <w:rsid w:val="00CA0D64"/>
    <w:rsid w:val="00CA1489"/>
    <w:rsid w:val="00CA1741"/>
    <w:rsid w:val="00CA2587"/>
    <w:rsid w:val="00CA2CD1"/>
    <w:rsid w:val="00CA2EBD"/>
    <w:rsid w:val="00CA3A87"/>
    <w:rsid w:val="00CA3D27"/>
    <w:rsid w:val="00CA3F24"/>
    <w:rsid w:val="00CA4092"/>
    <w:rsid w:val="00CA4519"/>
    <w:rsid w:val="00CA456C"/>
    <w:rsid w:val="00CA5520"/>
    <w:rsid w:val="00CA5629"/>
    <w:rsid w:val="00CA5EA3"/>
    <w:rsid w:val="00CA7544"/>
    <w:rsid w:val="00CA763D"/>
    <w:rsid w:val="00CA7EE8"/>
    <w:rsid w:val="00CB0335"/>
    <w:rsid w:val="00CB0D62"/>
    <w:rsid w:val="00CB1ED2"/>
    <w:rsid w:val="00CB1F06"/>
    <w:rsid w:val="00CB3603"/>
    <w:rsid w:val="00CB3DA9"/>
    <w:rsid w:val="00CB45C7"/>
    <w:rsid w:val="00CB4A08"/>
    <w:rsid w:val="00CB4D12"/>
    <w:rsid w:val="00CB63F3"/>
    <w:rsid w:val="00CB7442"/>
    <w:rsid w:val="00CB7A2F"/>
    <w:rsid w:val="00CB7F26"/>
    <w:rsid w:val="00CC0830"/>
    <w:rsid w:val="00CC0AE0"/>
    <w:rsid w:val="00CC0CF3"/>
    <w:rsid w:val="00CC2666"/>
    <w:rsid w:val="00CC2B32"/>
    <w:rsid w:val="00CC2BAE"/>
    <w:rsid w:val="00CC2C7D"/>
    <w:rsid w:val="00CC3245"/>
    <w:rsid w:val="00CC3CEF"/>
    <w:rsid w:val="00CC4073"/>
    <w:rsid w:val="00CC4416"/>
    <w:rsid w:val="00CC4921"/>
    <w:rsid w:val="00CC4D5F"/>
    <w:rsid w:val="00CC4F6C"/>
    <w:rsid w:val="00CC5B00"/>
    <w:rsid w:val="00CC6AB4"/>
    <w:rsid w:val="00CC7A35"/>
    <w:rsid w:val="00CC7D49"/>
    <w:rsid w:val="00CD0478"/>
    <w:rsid w:val="00CD12E8"/>
    <w:rsid w:val="00CD185C"/>
    <w:rsid w:val="00CD1893"/>
    <w:rsid w:val="00CD1F5C"/>
    <w:rsid w:val="00CD224C"/>
    <w:rsid w:val="00CD244D"/>
    <w:rsid w:val="00CD286F"/>
    <w:rsid w:val="00CD2C8E"/>
    <w:rsid w:val="00CD2FB2"/>
    <w:rsid w:val="00CD31D4"/>
    <w:rsid w:val="00CD47EC"/>
    <w:rsid w:val="00CD519A"/>
    <w:rsid w:val="00CD5CDC"/>
    <w:rsid w:val="00CD5E10"/>
    <w:rsid w:val="00CD5F49"/>
    <w:rsid w:val="00CD715F"/>
    <w:rsid w:val="00CD7BFF"/>
    <w:rsid w:val="00CE026F"/>
    <w:rsid w:val="00CE0301"/>
    <w:rsid w:val="00CE0C5B"/>
    <w:rsid w:val="00CE2089"/>
    <w:rsid w:val="00CE2887"/>
    <w:rsid w:val="00CE29F3"/>
    <w:rsid w:val="00CE2BFB"/>
    <w:rsid w:val="00CE3973"/>
    <w:rsid w:val="00CE418E"/>
    <w:rsid w:val="00CE5B51"/>
    <w:rsid w:val="00CE6780"/>
    <w:rsid w:val="00CE7E41"/>
    <w:rsid w:val="00CF0568"/>
    <w:rsid w:val="00CF123F"/>
    <w:rsid w:val="00CF1D43"/>
    <w:rsid w:val="00CF2305"/>
    <w:rsid w:val="00CF2797"/>
    <w:rsid w:val="00CF3632"/>
    <w:rsid w:val="00CF4321"/>
    <w:rsid w:val="00CF53D1"/>
    <w:rsid w:val="00CF5A93"/>
    <w:rsid w:val="00CF5B98"/>
    <w:rsid w:val="00CF6724"/>
    <w:rsid w:val="00CF6BD4"/>
    <w:rsid w:val="00CF6FFF"/>
    <w:rsid w:val="00CF75C7"/>
    <w:rsid w:val="00CF7BB9"/>
    <w:rsid w:val="00D00CCB"/>
    <w:rsid w:val="00D00CF1"/>
    <w:rsid w:val="00D01057"/>
    <w:rsid w:val="00D011BC"/>
    <w:rsid w:val="00D013BD"/>
    <w:rsid w:val="00D01530"/>
    <w:rsid w:val="00D01E2A"/>
    <w:rsid w:val="00D02473"/>
    <w:rsid w:val="00D02A65"/>
    <w:rsid w:val="00D03546"/>
    <w:rsid w:val="00D04C3F"/>
    <w:rsid w:val="00D050AC"/>
    <w:rsid w:val="00D05FEC"/>
    <w:rsid w:val="00D06A7E"/>
    <w:rsid w:val="00D06F7F"/>
    <w:rsid w:val="00D071D5"/>
    <w:rsid w:val="00D076D1"/>
    <w:rsid w:val="00D07841"/>
    <w:rsid w:val="00D079A1"/>
    <w:rsid w:val="00D10832"/>
    <w:rsid w:val="00D118BF"/>
    <w:rsid w:val="00D11D16"/>
    <w:rsid w:val="00D1200A"/>
    <w:rsid w:val="00D12315"/>
    <w:rsid w:val="00D1302F"/>
    <w:rsid w:val="00D1382F"/>
    <w:rsid w:val="00D14521"/>
    <w:rsid w:val="00D1492B"/>
    <w:rsid w:val="00D14968"/>
    <w:rsid w:val="00D1596C"/>
    <w:rsid w:val="00D163D8"/>
    <w:rsid w:val="00D16EF6"/>
    <w:rsid w:val="00D2160D"/>
    <w:rsid w:val="00D220F3"/>
    <w:rsid w:val="00D22E2D"/>
    <w:rsid w:val="00D230BF"/>
    <w:rsid w:val="00D2315F"/>
    <w:rsid w:val="00D236FC"/>
    <w:rsid w:val="00D242EB"/>
    <w:rsid w:val="00D25B07"/>
    <w:rsid w:val="00D2745B"/>
    <w:rsid w:val="00D27596"/>
    <w:rsid w:val="00D30971"/>
    <w:rsid w:val="00D31542"/>
    <w:rsid w:val="00D31698"/>
    <w:rsid w:val="00D31719"/>
    <w:rsid w:val="00D319B0"/>
    <w:rsid w:val="00D32E38"/>
    <w:rsid w:val="00D33146"/>
    <w:rsid w:val="00D3403C"/>
    <w:rsid w:val="00D34596"/>
    <w:rsid w:val="00D348F5"/>
    <w:rsid w:val="00D358C1"/>
    <w:rsid w:val="00D35D94"/>
    <w:rsid w:val="00D367EA"/>
    <w:rsid w:val="00D4013F"/>
    <w:rsid w:val="00D40898"/>
    <w:rsid w:val="00D40B1F"/>
    <w:rsid w:val="00D40CAF"/>
    <w:rsid w:val="00D41BA0"/>
    <w:rsid w:val="00D424D0"/>
    <w:rsid w:val="00D4255D"/>
    <w:rsid w:val="00D43037"/>
    <w:rsid w:val="00D430D4"/>
    <w:rsid w:val="00D4372B"/>
    <w:rsid w:val="00D44F15"/>
    <w:rsid w:val="00D456D9"/>
    <w:rsid w:val="00D4677C"/>
    <w:rsid w:val="00D4695A"/>
    <w:rsid w:val="00D4743D"/>
    <w:rsid w:val="00D51AAB"/>
    <w:rsid w:val="00D51ADF"/>
    <w:rsid w:val="00D522BB"/>
    <w:rsid w:val="00D528A6"/>
    <w:rsid w:val="00D52AC9"/>
    <w:rsid w:val="00D53889"/>
    <w:rsid w:val="00D547D1"/>
    <w:rsid w:val="00D5486F"/>
    <w:rsid w:val="00D54968"/>
    <w:rsid w:val="00D54B97"/>
    <w:rsid w:val="00D55151"/>
    <w:rsid w:val="00D55369"/>
    <w:rsid w:val="00D55656"/>
    <w:rsid w:val="00D5585B"/>
    <w:rsid w:val="00D55927"/>
    <w:rsid w:val="00D55A71"/>
    <w:rsid w:val="00D56005"/>
    <w:rsid w:val="00D576FE"/>
    <w:rsid w:val="00D577A4"/>
    <w:rsid w:val="00D57B08"/>
    <w:rsid w:val="00D60CE7"/>
    <w:rsid w:val="00D616F2"/>
    <w:rsid w:val="00D61923"/>
    <w:rsid w:val="00D62B62"/>
    <w:rsid w:val="00D63AA4"/>
    <w:rsid w:val="00D64619"/>
    <w:rsid w:val="00D646D5"/>
    <w:rsid w:val="00D64986"/>
    <w:rsid w:val="00D671EC"/>
    <w:rsid w:val="00D67377"/>
    <w:rsid w:val="00D67537"/>
    <w:rsid w:val="00D67800"/>
    <w:rsid w:val="00D67E0A"/>
    <w:rsid w:val="00D70057"/>
    <w:rsid w:val="00D7049C"/>
    <w:rsid w:val="00D707A3"/>
    <w:rsid w:val="00D7081E"/>
    <w:rsid w:val="00D70B6E"/>
    <w:rsid w:val="00D715CB"/>
    <w:rsid w:val="00D717FE"/>
    <w:rsid w:val="00D71A51"/>
    <w:rsid w:val="00D73F28"/>
    <w:rsid w:val="00D73FB8"/>
    <w:rsid w:val="00D750EC"/>
    <w:rsid w:val="00D75305"/>
    <w:rsid w:val="00D76EAC"/>
    <w:rsid w:val="00D76F67"/>
    <w:rsid w:val="00D77B67"/>
    <w:rsid w:val="00D80478"/>
    <w:rsid w:val="00D80649"/>
    <w:rsid w:val="00D806D1"/>
    <w:rsid w:val="00D80F8A"/>
    <w:rsid w:val="00D811D3"/>
    <w:rsid w:val="00D826FD"/>
    <w:rsid w:val="00D8308F"/>
    <w:rsid w:val="00D846F8"/>
    <w:rsid w:val="00D848FF"/>
    <w:rsid w:val="00D84E5C"/>
    <w:rsid w:val="00D85EF6"/>
    <w:rsid w:val="00D86031"/>
    <w:rsid w:val="00D86114"/>
    <w:rsid w:val="00D86D24"/>
    <w:rsid w:val="00D872CD"/>
    <w:rsid w:val="00D8737F"/>
    <w:rsid w:val="00D90882"/>
    <w:rsid w:val="00D9103D"/>
    <w:rsid w:val="00D91A26"/>
    <w:rsid w:val="00D96176"/>
    <w:rsid w:val="00D9756C"/>
    <w:rsid w:val="00DA1362"/>
    <w:rsid w:val="00DA5BE4"/>
    <w:rsid w:val="00DA648F"/>
    <w:rsid w:val="00DA68BD"/>
    <w:rsid w:val="00DA6FF0"/>
    <w:rsid w:val="00DA7167"/>
    <w:rsid w:val="00DA7B60"/>
    <w:rsid w:val="00DB1510"/>
    <w:rsid w:val="00DB1804"/>
    <w:rsid w:val="00DB2863"/>
    <w:rsid w:val="00DB3843"/>
    <w:rsid w:val="00DB3FBD"/>
    <w:rsid w:val="00DB43B3"/>
    <w:rsid w:val="00DB48D6"/>
    <w:rsid w:val="00DB626A"/>
    <w:rsid w:val="00DB65A5"/>
    <w:rsid w:val="00DB689F"/>
    <w:rsid w:val="00DC0EB8"/>
    <w:rsid w:val="00DC1CEB"/>
    <w:rsid w:val="00DC1E30"/>
    <w:rsid w:val="00DC247E"/>
    <w:rsid w:val="00DC29B0"/>
    <w:rsid w:val="00DC2D29"/>
    <w:rsid w:val="00DC313C"/>
    <w:rsid w:val="00DC3D72"/>
    <w:rsid w:val="00DC3FDD"/>
    <w:rsid w:val="00DC40CD"/>
    <w:rsid w:val="00DC4593"/>
    <w:rsid w:val="00DC4D52"/>
    <w:rsid w:val="00DC69FF"/>
    <w:rsid w:val="00DC6B93"/>
    <w:rsid w:val="00DC6D63"/>
    <w:rsid w:val="00DC6DA6"/>
    <w:rsid w:val="00DC7B5D"/>
    <w:rsid w:val="00DD0E0D"/>
    <w:rsid w:val="00DD1627"/>
    <w:rsid w:val="00DD1733"/>
    <w:rsid w:val="00DD17F0"/>
    <w:rsid w:val="00DD1A36"/>
    <w:rsid w:val="00DD1A9F"/>
    <w:rsid w:val="00DD1BD7"/>
    <w:rsid w:val="00DD1ED2"/>
    <w:rsid w:val="00DD2528"/>
    <w:rsid w:val="00DD2ED8"/>
    <w:rsid w:val="00DD3F47"/>
    <w:rsid w:val="00DD3F4A"/>
    <w:rsid w:val="00DD3FFF"/>
    <w:rsid w:val="00DD48B2"/>
    <w:rsid w:val="00DD4C45"/>
    <w:rsid w:val="00DD518E"/>
    <w:rsid w:val="00DD6261"/>
    <w:rsid w:val="00DD6C83"/>
    <w:rsid w:val="00DD7504"/>
    <w:rsid w:val="00DD7666"/>
    <w:rsid w:val="00DD7F9C"/>
    <w:rsid w:val="00DE08A0"/>
    <w:rsid w:val="00DE101E"/>
    <w:rsid w:val="00DE14B0"/>
    <w:rsid w:val="00DE19FD"/>
    <w:rsid w:val="00DE1B14"/>
    <w:rsid w:val="00DE215A"/>
    <w:rsid w:val="00DE23F3"/>
    <w:rsid w:val="00DE3982"/>
    <w:rsid w:val="00DE3C9C"/>
    <w:rsid w:val="00DE47D1"/>
    <w:rsid w:val="00DE5191"/>
    <w:rsid w:val="00DE52B2"/>
    <w:rsid w:val="00DE5414"/>
    <w:rsid w:val="00DE564F"/>
    <w:rsid w:val="00DE57BA"/>
    <w:rsid w:val="00DE5FC0"/>
    <w:rsid w:val="00DE643E"/>
    <w:rsid w:val="00DE7027"/>
    <w:rsid w:val="00DE7036"/>
    <w:rsid w:val="00DF0954"/>
    <w:rsid w:val="00DF1127"/>
    <w:rsid w:val="00DF1566"/>
    <w:rsid w:val="00DF17BE"/>
    <w:rsid w:val="00DF34B7"/>
    <w:rsid w:val="00DF3B95"/>
    <w:rsid w:val="00DF48D6"/>
    <w:rsid w:val="00DF4A9A"/>
    <w:rsid w:val="00DF4DF0"/>
    <w:rsid w:val="00DF55E6"/>
    <w:rsid w:val="00DF6F5B"/>
    <w:rsid w:val="00DF74C6"/>
    <w:rsid w:val="00DF757C"/>
    <w:rsid w:val="00E00490"/>
    <w:rsid w:val="00E01556"/>
    <w:rsid w:val="00E0155B"/>
    <w:rsid w:val="00E0354E"/>
    <w:rsid w:val="00E03783"/>
    <w:rsid w:val="00E0383F"/>
    <w:rsid w:val="00E03BB7"/>
    <w:rsid w:val="00E063BE"/>
    <w:rsid w:val="00E064A1"/>
    <w:rsid w:val="00E06E63"/>
    <w:rsid w:val="00E0787C"/>
    <w:rsid w:val="00E07B8E"/>
    <w:rsid w:val="00E11244"/>
    <w:rsid w:val="00E12488"/>
    <w:rsid w:val="00E13D95"/>
    <w:rsid w:val="00E1405B"/>
    <w:rsid w:val="00E16533"/>
    <w:rsid w:val="00E16567"/>
    <w:rsid w:val="00E1663C"/>
    <w:rsid w:val="00E1681A"/>
    <w:rsid w:val="00E17409"/>
    <w:rsid w:val="00E17C2B"/>
    <w:rsid w:val="00E216F3"/>
    <w:rsid w:val="00E218A9"/>
    <w:rsid w:val="00E21CD5"/>
    <w:rsid w:val="00E2269C"/>
    <w:rsid w:val="00E24EDE"/>
    <w:rsid w:val="00E2593D"/>
    <w:rsid w:val="00E2595A"/>
    <w:rsid w:val="00E25986"/>
    <w:rsid w:val="00E26233"/>
    <w:rsid w:val="00E271DD"/>
    <w:rsid w:val="00E27FA2"/>
    <w:rsid w:val="00E30386"/>
    <w:rsid w:val="00E30D42"/>
    <w:rsid w:val="00E31178"/>
    <w:rsid w:val="00E32D9C"/>
    <w:rsid w:val="00E33C94"/>
    <w:rsid w:val="00E349FB"/>
    <w:rsid w:val="00E355DA"/>
    <w:rsid w:val="00E36D82"/>
    <w:rsid w:val="00E37D97"/>
    <w:rsid w:val="00E40A0E"/>
    <w:rsid w:val="00E40E16"/>
    <w:rsid w:val="00E42164"/>
    <w:rsid w:val="00E4275E"/>
    <w:rsid w:val="00E42AEF"/>
    <w:rsid w:val="00E42F20"/>
    <w:rsid w:val="00E4377B"/>
    <w:rsid w:val="00E43F3A"/>
    <w:rsid w:val="00E440B3"/>
    <w:rsid w:val="00E44599"/>
    <w:rsid w:val="00E457E0"/>
    <w:rsid w:val="00E47C4C"/>
    <w:rsid w:val="00E50D53"/>
    <w:rsid w:val="00E5131B"/>
    <w:rsid w:val="00E51F23"/>
    <w:rsid w:val="00E52914"/>
    <w:rsid w:val="00E52C68"/>
    <w:rsid w:val="00E541EC"/>
    <w:rsid w:val="00E562C0"/>
    <w:rsid w:val="00E564D9"/>
    <w:rsid w:val="00E5655F"/>
    <w:rsid w:val="00E565A8"/>
    <w:rsid w:val="00E5706B"/>
    <w:rsid w:val="00E570FF"/>
    <w:rsid w:val="00E57658"/>
    <w:rsid w:val="00E57896"/>
    <w:rsid w:val="00E578D5"/>
    <w:rsid w:val="00E57E7E"/>
    <w:rsid w:val="00E57EAA"/>
    <w:rsid w:val="00E60A38"/>
    <w:rsid w:val="00E6100A"/>
    <w:rsid w:val="00E6135D"/>
    <w:rsid w:val="00E61E8B"/>
    <w:rsid w:val="00E61F54"/>
    <w:rsid w:val="00E6204C"/>
    <w:rsid w:val="00E6291F"/>
    <w:rsid w:val="00E62EE5"/>
    <w:rsid w:val="00E63F9A"/>
    <w:rsid w:val="00E65565"/>
    <w:rsid w:val="00E65853"/>
    <w:rsid w:val="00E65A52"/>
    <w:rsid w:val="00E66237"/>
    <w:rsid w:val="00E67D4A"/>
    <w:rsid w:val="00E71003"/>
    <w:rsid w:val="00E715C5"/>
    <w:rsid w:val="00E71AB6"/>
    <w:rsid w:val="00E71BEC"/>
    <w:rsid w:val="00E72BFE"/>
    <w:rsid w:val="00E72D61"/>
    <w:rsid w:val="00E7386D"/>
    <w:rsid w:val="00E73E6D"/>
    <w:rsid w:val="00E75446"/>
    <w:rsid w:val="00E75B12"/>
    <w:rsid w:val="00E76F5A"/>
    <w:rsid w:val="00E773F4"/>
    <w:rsid w:val="00E777F9"/>
    <w:rsid w:val="00E779A3"/>
    <w:rsid w:val="00E77D49"/>
    <w:rsid w:val="00E808AB"/>
    <w:rsid w:val="00E8149B"/>
    <w:rsid w:val="00E82336"/>
    <w:rsid w:val="00E83613"/>
    <w:rsid w:val="00E83A5C"/>
    <w:rsid w:val="00E83F9F"/>
    <w:rsid w:val="00E8449F"/>
    <w:rsid w:val="00E84E80"/>
    <w:rsid w:val="00E85403"/>
    <w:rsid w:val="00E857FC"/>
    <w:rsid w:val="00E85CAD"/>
    <w:rsid w:val="00E861AD"/>
    <w:rsid w:val="00E87672"/>
    <w:rsid w:val="00E876B5"/>
    <w:rsid w:val="00E90060"/>
    <w:rsid w:val="00E903EB"/>
    <w:rsid w:val="00E90D19"/>
    <w:rsid w:val="00E90DD9"/>
    <w:rsid w:val="00E91690"/>
    <w:rsid w:val="00E917E9"/>
    <w:rsid w:val="00E9181E"/>
    <w:rsid w:val="00E919ED"/>
    <w:rsid w:val="00E92450"/>
    <w:rsid w:val="00E929FE"/>
    <w:rsid w:val="00E92CFB"/>
    <w:rsid w:val="00E93198"/>
    <w:rsid w:val="00E93539"/>
    <w:rsid w:val="00E93580"/>
    <w:rsid w:val="00E938E2"/>
    <w:rsid w:val="00E93F12"/>
    <w:rsid w:val="00E9422F"/>
    <w:rsid w:val="00E94EA8"/>
    <w:rsid w:val="00EA0AD8"/>
    <w:rsid w:val="00EA201C"/>
    <w:rsid w:val="00EA2A34"/>
    <w:rsid w:val="00EA2C6E"/>
    <w:rsid w:val="00EA33AA"/>
    <w:rsid w:val="00EA3CE0"/>
    <w:rsid w:val="00EA46F5"/>
    <w:rsid w:val="00EA488C"/>
    <w:rsid w:val="00EA50B7"/>
    <w:rsid w:val="00EA77E7"/>
    <w:rsid w:val="00EB06F6"/>
    <w:rsid w:val="00EB5528"/>
    <w:rsid w:val="00EB5AD6"/>
    <w:rsid w:val="00EB6F3B"/>
    <w:rsid w:val="00EB7310"/>
    <w:rsid w:val="00EB7F25"/>
    <w:rsid w:val="00EC008F"/>
    <w:rsid w:val="00EC15DE"/>
    <w:rsid w:val="00EC22F3"/>
    <w:rsid w:val="00EC26D2"/>
    <w:rsid w:val="00EC2A97"/>
    <w:rsid w:val="00EC2FAA"/>
    <w:rsid w:val="00EC4CFC"/>
    <w:rsid w:val="00EC6F56"/>
    <w:rsid w:val="00ED033C"/>
    <w:rsid w:val="00ED0A87"/>
    <w:rsid w:val="00ED0CB4"/>
    <w:rsid w:val="00ED1418"/>
    <w:rsid w:val="00ED15A4"/>
    <w:rsid w:val="00ED1E62"/>
    <w:rsid w:val="00ED242B"/>
    <w:rsid w:val="00ED24A9"/>
    <w:rsid w:val="00ED2A10"/>
    <w:rsid w:val="00ED3F71"/>
    <w:rsid w:val="00ED454B"/>
    <w:rsid w:val="00ED4B5D"/>
    <w:rsid w:val="00ED5090"/>
    <w:rsid w:val="00ED6CC6"/>
    <w:rsid w:val="00ED732D"/>
    <w:rsid w:val="00EE0BD6"/>
    <w:rsid w:val="00EE1CC8"/>
    <w:rsid w:val="00EE226F"/>
    <w:rsid w:val="00EE2BF7"/>
    <w:rsid w:val="00EE2C55"/>
    <w:rsid w:val="00EE4C51"/>
    <w:rsid w:val="00EE5966"/>
    <w:rsid w:val="00EE5C57"/>
    <w:rsid w:val="00EE65AD"/>
    <w:rsid w:val="00EE6804"/>
    <w:rsid w:val="00EF09C9"/>
    <w:rsid w:val="00EF1286"/>
    <w:rsid w:val="00EF1D40"/>
    <w:rsid w:val="00EF27DF"/>
    <w:rsid w:val="00EF28A5"/>
    <w:rsid w:val="00EF3366"/>
    <w:rsid w:val="00EF374A"/>
    <w:rsid w:val="00EF3F5B"/>
    <w:rsid w:val="00EF4887"/>
    <w:rsid w:val="00EF48DF"/>
    <w:rsid w:val="00EF4A18"/>
    <w:rsid w:val="00EF52EB"/>
    <w:rsid w:val="00EF57C8"/>
    <w:rsid w:val="00EF5BB5"/>
    <w:rsid w:val="00EF71A8"/>
    <w:rsid w:val="00EF77B3"/>
    <w:rsid w:val="00EF7BDB"/>
    <w:rsid w:val="00F00277"/>
    <w:rsid w:val="00F00A38"/>
    <w:rsid w:val="00F01060"/>
    <w:rsid w:val="00F015E8"/>
    <w:rsid w:val="00F0305E"/>
    <w:rsid w:val="00F032C4"/>
    <w:rsid w:val="00F039C3"/>
    <w:rsid w:val="00F03A8F"/>
    <w:rsid w:val="00F03C1D"/>
    <w:rsid w:val="00F04216"/>
    <w:rsid w:val="00F0439E"/>
    <w:rsid w:val="00F04CBC"/>
    <w:rsid w:val="00F05154"/>
    <w:rsid w:val="00F05359"/>
    <w:rsid w:val="00F05497"/>
    <w:rsid w:val="00F065B5"/>
    <w:rsid w:val="00F07D16"/>
    <w:rsid w:val="00F10ED3"/>
    <w:rsid w:val="00F11672"/>
    <w:rsid w:val="00F117D4"/>
    <w:rsid w:val="00F138FE"/>
    <w:rsid w:val="00F13D01"/>
    <w:rsid w:val="00F1460A"/>
    <w:rsid w:val="00F146C7"/>
    <w:rsid w:val="00F160F8"/>
    <w:rsid w:val="00F161B4"/>
    <w:rsid w:val="00F172FD"/>
    <w:rsid w:val="00F1759C"/>
    <w:rsid w:val="00F17E95"/>
    <w:rsid w:val="00F20284"/>
    <w:rsid w:val="00F204B2"/>
    <w:rsid w:val="00F20519"/>
    <w:rsid w:val="00F21509"/>
    <w:rsid w:val="00F21A5B"/>
    <w:rsid w:val="00F21B6F"/>
    <w:rsid w:val="00F21EDC"/>
    <w:rsid w:val="00F2204F"/>
    <w:rsid w:val="00F22592"/>
    <w:rsid w:val="00F22A8B"/>
    <w:rsid w:val="00F22B67"/>
    <w:rsid w:val="00F23307"/>
    <w:rsid w:val="00F23B93"/>
    <w:rsid w:val="00F246BA"/>
    <w:rsid w:val="00F254FC"/>
    <w:rsid w:val="00F25864"/>
    <w:rsid w:val="00F25E0E"/>
    <w:rsid w:val="00F2628A"/>
    <w:rsid w:val="00F267CD"/>
    <w:rsid w:val="00F30E92"/>
    <w:rsid w:val="00F31F57"/>
    <w:rsid w:val="00F321F1"/>
    <w:rsid w:val="00F32412"/>
    <w:rsid w:val="00F32EE0"/>
    <w:rsid w:val="00F341EF"/>
    <w:rsid w:val="00F34FF3"/>
    <w:rsid w:val="00F35245"/>
    <w:rsid w:val="00F354EB"/>
    <w:rsid w:val="00F365A3"/>
    <w:rsid w:val="00F36CA7"/>
    <w:rsid w:val="00F3751E"/>
    <w:rsid w:val="00F37739"/>
    <w:rsid w:val="00F37780"/>
    <w:rsid w:val="00F37E37"/>
    <w:rsid w:val="00F37EEE"/>
    <w:rsid w:val="00F409AF"/>
    <w:rsid w:val="00F41548"/>
    <w:rsid w:val="00F41702"/>
    <w:rsid w:val="00F42050"/>
    <w:rsid w:val="00F429B7"/>
    <w:rsid w:val="00F42F7C"/>
    <w:rsid w:val="00F43AB5"/>
    <w:rsid w:val="00F444EA"/>
    <w:rsid w:val="00F45291"/>
    <w:rsid w:val="00F45396"/>
    <w:rsid w:val="00F455DB"/>
    <w:rsid w:val="00F458DE"/>
    <w:rsid w:val="00F462BA"/>
    <w:rsid w:val="00F462BF"/>
    <w:rsid w:val="00F4661E"/>
    <w:rsid w:val="00F46CDF"/>
    <w:rsid w:val="00F46FA5"/>
    <w:rsid w:val="00F476AC"/>
    <w:rsid w:val="00F479DA"/>
    <w:rsid w:val="00F47B57"/>
    <w:rsid w:val="00F5068A"/>
    <w:rsid w:val="00F53EA5"/>
    <w:rsid w:val="00F547FD"/>
    <w:rsid w:val="00F54A88"/>
    <w:rsid w:val="00F5642A"/>
    <w:rsid w:val="00F56C33"/>
    <w:rsid w:val="00F56FFB"/>
    <w:rsid w:val="00F572AE"/>
    <w:rsid w:val="00F611AD"/>
    <w:rsid w:val="00F61A99"/>
    <w:rsid w:val="00F62D9F"/>
    <w:rsid w:val="00F633BB"/>
    <w:rsid w:val="00F63CE0"/>
    <w:rsid w:val="00F63DFF"/>
    <w:rsid w:val="00F6407C"/>
    <w:rsid w:val="00F6440C"/>
    <w:rsid w:val="00F64F13"/>
    <w:rsid w:val="00F6592F"/>
    <w:rsid w:val="00F65FC0"/>
    <w:rsid w:val="00F66DD7"/>
    <w:rsid w:val="00F66F6F"/>
    <w:rsid w:val="00F67B38"/>
    <w:rsid w:val="00F70019"/>
    <w:rsid w:val="00F729DF"/>
    <w:rsid w:val="00F72B5F"/>
    <w:rsid w:val="00F7367D"/>
    <w:rsid w:val="00F737E7"/>
    <w:rsid w:val="00F7382D"/>
    <w:rsid w:val="00F75002"/>
    <w:rsid w:val="00F80504"/>
    <w:rsid w:val="00F8332D"/>
    <w:rsid w:val="00F839C7"/>
    <w:rsid w:val="00F83DFE"/>
    <w:rsid w:val="00F84140"/>
    <w:rsid w:val="00F84997"/>
    <w:rsid w:val="00F84C7B"/>
    <w:rsid w:val="00F85073"/>
    <w:rsid w:val="00F854F7"/>
    <w:rsid w:val="00F85B54"/>
    <w:rsid w:val="00F85F47"/>
    <w:rsid w:val="00F86F11"/>
    <w:rsid w:val="00F8777A"/>
    <w:rsid w:val="00F87A72"/>
    <w:rsid w:val="00F901FD"/>
    <w:rsid w:val="00F93A68"/>
    <w:rsid w:val="00F94556"/>
    <w:rsid w:val="00F94E37"/>
    <w:rsid w:val="00F952A3"/>
    <w:rsid w:val="00F95EB8"/>
    <w:rsid w:val="00F96CB2"/>
    <w:rsid w:val="00F96F5C"/>
    <w:rsid w:val="00F972DF"/>
    <w:rsid w:val="00FA0530"/>
    <w:rsid w:val="00FA0AD7"/>
    <w:rsid w:val="00FA272A"/>
    <w:rsid w:val="00FA30BB"/>
    <w:rsid w:val="00FA5228"/>
    <w:rsid w:val="00FA5726"/>
    <w:rsid w:val="00FA5D68"/>
    <w:rsid w:val="00FA6113"/>
    <w:rsid w:val="00FA61DE"/>
    <w:rsid w:val="00FA7095"/>
    <w:rsid w:val="00FA7B67"/>
    <w:rsid w:val="00FA7F3F"/>
    <w:rsid w:val="00FB0BF5"/>
    <w:rsid w:val="00FB17C4"/>
    <w:rsid w:val="00FB1CE4"/>
    <w:rsid w:val="00FB22B8"/>
    <w:rsid w:val="00FB3DF4"/>
    <w:rsid w:val="00FB524C"/>
    <w:rsid w:val="00FB5B00"/>
    <w:rsid w:val="00FB5D5B"/>
    <w:rsid w:val="00FB6747"/>
    <w:rsid w:val="00FB68E5"/>
    <w:rsid w:val="00FB79C4"/>
    <w:rsid w:val="00FC230D"/>
    <w:rsid w:val="00FC25F7"/>
    <w:rsid w:val="00FC2790"/>
    <w:rsid w:val="00FC3A63"/>
    <w:rsid w:val="00FC3D98"/>
    <w:rsid w:val="00FC552A"/>
    <w:rsid w:val="00FC622C"/>
    <w:rsid w:val="00FC7C12"/>
    <w:rsid w:val="00FD082B"/>
    <w:rsid w:val="00FD2C48"/>
    <w:rsid w:val="00FD36DF"/>
    <w:rsid w:val="00FD3C63"/>
    <w:rsid w:val="00FD45CC"/>
    <w:rsid w:val="00FD4C3B"/>
    <w:rsid w:val="00FD5759"/>
    <w:rsid w:val="00FD6280"/>
    <w:rsid w:val="00FD63C2"/>
    <w:rsid w:val="00FD679F"/>
    <w:rsid w:val="00FD68E6"/>
    <w:rsid w:val="00FD7023"/>
    <w:rsid w:val="00FE0778"/>
    <w:rsid w:val="00FE11CE"/>
    <w:rsid w:val="00FE31AB"/>
    <w:rsid w:val="00FE43DB"/>
    <w:rsid w:val="00FF01DF"/>
    <w:rsid w:val="00FF021C"/>
    <w:rsid w:val="00FF0738"/>
    <w:rsid w:val="00FF09D7"/>
    <w:rsid w:val="00FF0A5F"/>
    <w:rsid w:val="00FF2BEA"/>
    <w:rsid w:val="00FF2D54"/>
    <w:rsid w:val="00FF4474"/>
    <w:rsid w:val="00FF45B7"/>
    <w:rsid w:val="00FF4639"/>
    <w:rsid w:val="00FF4737"/>
    <w:rsid w:val="00FF5564"/>
    <w:rsid w:val="00FF579C"/>
    <w:rsid w:val="00FF6613"/>
    <w:rsid w:val="00FF70F6"/>
    <w:rsid w:val="00FF7B94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60A13AF"/>
  <w15:docId w15:val="{FC5C92ED-F61F-4190-B49B-A548D49D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E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7B76E9"/>
    <w:rPr>
      <w:color w:val="0000FF"/>
      <w:u w:val="single"/>
    </w:rPr>
  </w:style>
  <w:style w:type="paragraph" w:styleId="Ballongtext">
    <w:name w:val="Balloon Text"/>
    <w:basedOn w:val="Normal"/>
    <w:semiHidden/>
    <w:rsid w:val="001501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47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473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karleby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vkarleby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hallsbyggnad@alvkarleb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E7BC-FB0B-4AA3-8D54-06F67017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Jag/vi föreslår                                                           som mottagare av</vt:lpstr>
    </vt:vector>
  </TitlesOfParts>
  <Company>Älvkarleby kommun</Company>
  <LinksUpToDate>false</LinksUpToDate>
  <CharactersWithSpaces>2004</CharactersWithSpaces>
  <SharedDoc>false</SharedDoc>
  <HLinks>
    <vt:vector size="12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mailto:samhallsbyggnad@alvkarleby.se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http://www.alvkarleby.se/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Jag/vi föreslår                                                           som mottagare av</dc:title>
  <dc:creator>Britt-Marie Strand</dc:creator>
  <cp:lastModifiedBy>Per Lidvall</cp:lastModifiedBy>
  <cp:revision>15</cp:revision>
  <cp:lastPrinted>2012-03-27T14:27:00Z</cp:lastPrinted>
  <dcterms:created xsi:type="dcterms:W3CDTF">2019-03-07T08:05:00Z</dcterms:created>
  <dcterms:modified xsi:type="dcterms:W3CDTF">2023-12-20T09:19:00Z</dcterms:modified>
</cp:coreProperties>
</file>